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B624D" w14:textId="54F21F8F" w:rsidR="00165D25" w:rsidRPr="00162A04" w:rsidRDefault="000E16B8">
      <w:pPr>
        <w:tabs>
          <w:tab w:val="center" w:pos="4748"/>
          <w:tab w:val="left" w:pos="7605"/>
        </w:tabs>
        <w:spacing w:after="0"/>
        <w:jc w:val="center"/>
        <w:outlineLvl w:val="0"/>
        <w:rPr>
          <w:b/>
          <w:bCs/>
          <w:lang w:val="uk-UA"/>
        </w:rPr>
      </w:pPr>
      <w:bookmarkStart w:id="0" w:name="_Toc490087877"/>
      <w:r w:rsidRPr="00162A04">
        <w:rPr>
          <w:b/>
          <w:bCs/>
          <w:noProof/>
          <w:szCs w:val="28"/>
          <w:lang w:val="uk-UA" w:eastAsia="uk-UA"/>
        </w:rPr>
        <mc:AlternateContent>
          <mc:Choice Requires="wps">
            <w:drawing>
              <wp:anchor distT="45720" distB="45720" distL="114300" distR="114300" simplePos="0" relativeHeight="251659264" behindDoc="0" locked="0" layoutInCell="1" allowOverlap="1" wp14:anchorId="5C869ECA" wp14:editId="33868FA3">
                <wp:simplePos x="0" y="0"/>
                <wp:positionH relativeFrom="column">
                  <wp:posOffset>3697605</wp:posOffset>
                </wp:positionH>
                <wp:positionV relativeFrom="paragraph">
                  <wp:posOffset>-308610</wp:posOffset>
                </wp:positionV>
                <wp:extent cx="2602865" cy="1404620"/>
                <wp:effectExtent l="0" t="0" r="6985" b="508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404620"/>
                        </a:xfrm>
                        <a:prstGeom prst="rect">
                          <a:avLst/>
                        </a:prstGeom>
                        <a:solidFill>
                          <a:srgbClr val="FFFFFF"/>
                        </a:solidFill>
                        <a:ln w="9525">
                          <a:noFill/>
                          <a:miter lim="800000"/>
                        </a:ln>
                      </wps:spPr>
                      <wps:txbx>
                        <w:txbxContent>
                          <w:p w14:paraId="5A437EE2" w14:textId="4F6A6562" w:rsidR="00165D25" w:rsidRDefault="000E16B8">
                            <w:pPr>
                              <w:rPr>
                                <w:sz w:val="24"/>
                                <w:szCs w:val="24"/>
                                <w:lang w:val="uk-UA"/>
                              </w:rPr>
                            </w:pPr>
                            <w:r>
                              <w:rPr>
                                <w:sz w:val="24"/>
                                <w:szCs w:val="24"/>
                                <w:lang w:val="uk-UA"/>
                              </w:rPr>
                              <w:t>ПРОЕКТ №</w:t>
                            </w:r>
                            <w:r w:rsidR="00C046AE">
                              <w:rPr>
                                <w:sz w:val="24"/>
                                <w:szCs w:val="24"/>
                                <w:lang w:val="en-US"/>
                              </w:rPr>
                              <w:t xml:space="preserve">609 </w:t>
                            </w:r>
                            <w:r>
                              <w:rPr>
                                <w:sz w:val="24"/>
                                <w:szCs w:val="24"/>
                                <w:lang w:val="uk-UA"/>
                              </w:rPr>
                              <w:t xml:space="preserve">від </w:t>
                            </w:r>
                            <w:r w:rsidR="00C046AE">
                              <w:rPr>
                                <w:sz w:val="24"/>
                                <w:szCs w:val="24"/>
                                <w:lang w:val="en-US"/>
                              </w:rPr>
                              <w:t>24.09.2</w:t>
                            </w:r>
                            <w:bookmarkStart w:id="1" w:name="_GoBack"/>
                            <w:bookmarkEnd w:id="1"/>
                            <w:r>
                              <w:rPr>
                                <w:sz w:val="24"/>
                                <w:szCs w:val="24"/>
                                <w:lang w:val="uk-UA"/>
                              </w:rPr>
                              <w:t>021р.</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5C869ECA" id="_x0000_t202" coordsize="21600,21600" o:spt="202" path="m,l,21600r21600,l21600,xe">
                <v:stroke joinstyle="miter"/>
                <v:path gradientshapeok="t" o:connecttype="rect"/>
              </v:shapetype>
              <v:shape id="Надпись 2" o:spid="_x0000_s1026" type="#_x0000_t202" style="position:absolute;left:0;text-align:left;margin-left:291.15pt;margin-top:-24.3pt;width:204.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4LQIAAAwEAAAOAAAAZHJzL2Uyb0RvYy54bWysU0uOEzEQ3SNxB8t70h8lmUwrndGQURDS&#10;8JEGDuB2u9MWbpexnXSHHXuuMHdgwYIdV8jciLKTCdGwQ3hhuVxVz1WvnudXQ6fIVlgnQZc0G6WU&#10;CM2hlnpd0o8fVi9mlDjPdM0UaFHSnXD0avH82bw3hcihBVULSxBEu6I3JW29N0WSON6KjrkRGKHR&#10;2YDtmEfTrpPash7RO5XkaTpNerC1scCFc3h7c3DSRcRvGsH9u6ZxwhNVUqzNx93GvQp7spizYm2Z&#10;aSU/lsH+oYqOSY2PnqBumGdkY+VfUJ3kFhw0fsShS6BpJBexB+wmS590c9cyI2IvSI4zJ5rc/4Pl&#10;b7fvLZF1SfPsghLNOhzS/n7/ff9j/2v/8+HrwzeSB5Z64woMvjMY7oeXMOC0Y8fO3AL/5IiGZcv0&#10;WlxbC30rWI1VZiEzOUs94LgAUvVvoMbH2MZDBBoa2wUKkRSC6Dit3WlCYvCE42U+TfPZdEIJR182&#10;TsfTPM4wYcVjurHOvxLQkXAoqUUJRHi2vXU+lMOKx5DwmgMl65VUKhp2XS2VJVuGclnFFTt4EqY0&#10;6Ut6OcknEVlDyI9K6qRHOSvZlXSWhnVMV/rIQ2j9QIIfquHIawX1DhmxcJAnfic8tGC/UNKjNEvq&#10;Pm+YFZSo1xpZvczG46DlaIwnF0gBseee6tzDNEeoknpKDselj/qP/ZprZH8lIy9hTIdKjrWi5CJd&#10;x+8RNH1ux6g/n3jxGwAA//8DAFBLAwQUAAYACAAAACEA7mmqHOAAAAALAQAADwAAAGRycy9kb3du&#10;cmV2LnhtbEyPwU7DMBBE70j8g7VI3FoHQ9M0xKkqKi4ckChI5ejGThxhry3bTcPfY05wXM3TzNtm&#10;O1tDJhXi6JDD3bIAorBzcsSBw8f786ICEpNAKYxDxeFbRdi211eNqKW74JuaDmkguQRjLTjolHxN&#10;aey0siIunVeYs94FK1I+w0BlEJdcbg1lRVFSK0bMC1p49aRV93U4Ww5Hq0e5D6+fvTTT/qXfrfwc&#10;POe3N/PuEUhSc/qD4Vc/q0ObnU7ujDISw2FVsfuMclg8VCWQTGw2jAE5ZXTNSqBtQ///0P4AAAD/&#10;/wMAUEsBAi0AFAAGAAgAAAAhALaDOJL+AAAA4QEAABMAAAAAAAAAAAAAAAAAAAAAAFtDb250ZW50&#10;X1R5cGVzXS54bWxQSwECLQAUAAYACAAAACEAOP0h/9YAAACUAQAACwAAAAAAAAAAAAAAAAAvAQAA&#10;X3JlbHMvLnJlbHNQSwECLQAUAAYACAAAACEAejj/uC0CAAAMBAAADgAAAAAAAAAAAAAAAAAuAgAA&#10;ZHJzL2Uyb0RvYy54bWxQSwECLQAUAAYACAAAACEA7mmqHOAAAAALAQAADwAAAAAAAAAAAAAAAACH&#10;BAAAZHJzL2Rvd25yZXYueG1sUEsFBgAAAAAEAAQA8wAAAJQFAAAAAA==&#10;" stroked="f">
                <v:textbox style="mso-fit-shape-to-text:t">
                  <w:txbxContent>
                    <w:p w14:paraId="5A437EE2" w14:textId="4F6A6562" w:rsidR="00165D25" w:rsidRDefault="000E16B8">
                      <w:pPr>
                        <w:rPr>
                          <w:sz w:val="24"/>
                          <w:szCs w:val="24"/>
                          <w:lang w:val="uk-UA"/>
                        </w:rPr>
                      </w:pPr>
                      <w:r>
                        <w:rPr>
                          <w:sz w:val="24"/>
                          <w:szCs w:val="24"/>
                          <w:lang w:val="uk-UA"/>
                        </w:rPr>
                        <w:t>ПРОЕКТ №</w:t>
                      </w:r>
                      <w:r w:rsidR="00C046AE">
                        <w:rPr>
                          <w:sz w:val="24"/>
                          <w:szCs w:val="24"/>
                          <w:lang w:val="en-US"/>
                        </w:rPr>
                        <w:t xml:space="preserve">609 </w:t>
                      </w:r>
                      <w:r>
                        <w:rPr>
                          <w:sz w:val="24"/>
                          <w:szCs w:val="24"/>
                          <w:lang w:val="uk-UA"/>
                        </w:rPr>
                        <w:t xml:space="preserve">від </w:t>
                      </w:r>
                      <w:r w:rsidR="00C046AE">
                        <w:rPr>
                          <w:sz w:val="24"/>
                          <w:szCs w:val="24"/>
                          <w:lang w:val="en-US"/>
                        </w:rPr>
                        <w:t>24.09.2</w:t>
                      </w:r>
                      <w:bookmarkStart w:id="2" w:name="_GoBack"/>
                      <w:bookmarkEnd w:id="2"/>
                      <w:r>
                        <w:rPr>
                          <w:sz w:val="24"/>
                          <w:szCs w:val="24"/>
                          <w:lang w:val="uk-UA"/>
                        </w:rPr>
                        <w:t>021р.</w:t>
                      </w:r>
                    </w:p>
                  </w:txbxContent>
                </v:textbox>
              </v:shape>
            </w:pict>
          </mc:Fallback>
        </mc:AlternateContent>
      </w:r>
      <w:r w:rsidRPr="00162A04">
        <w:rPr>
          <w:b/>
          <w:bCs/>
          <w:noProof/>
          <w:szCs w:val="28"/>
          <w:lang w:val="uk-UA" w:eastAsia="uk-UA"/>
        </w:rPr>
        <w:drawing>
          <wp:inline distT="0" distB="0" distL="0" distR="0" wp14:anchorId="4C413B67" wp14:editId="7D90BA6D">
            <wp:extent cx="485775" cy="6000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9" cstate="print"/>
                    <a:srcRect/>
                    <a:stretch>
                      <a:fillRect/>
                    </a:stretch>
                  </pic:blipFill>
                  <pic:spPr>
                    <a:xfrm>
                      <a:off x="0" y="0"/>
                      <a:ext cx="485775" cy="600075"/>
                    </a:xfrm>
                    <a:prstGeom prst="rect">
                      <a:avLst/>
                    </a:prstGeom>
                    <a:solidFill>
                      <a:srgbClr val="FFFFFF"/>
                    </a:solidFill>
                    <a:ln w="9525">
                      <a:noFill/>
                      <a:miter lim="800000"/>
                      <a:headEnd/>
                      <a:tailEnd/>
                    </a:ln>
                  </pic:spPr>
                </pic:pic>
              </a:graphicData>
            </a:graphic>
          </wp:inline>
        </w:drawing>
      </w:r>
      <w:r w:rsidRPr="00162A04">
        <w:rPr>
          <w:b/>
          <w:bCs/>
          <w:szCs w:val="28"/>
          <w:lang w:val="uk-UA"/>
        </w:rPr>
        <w:t xml:space="preserve">                                                                                       </w:t>
      </w:r>
    </w:p>
    <w:p w14:paraId="7046E2C3" w14:textId="77777777" w:rsidR="00165D25" w:rsidRPr="00162A04" w:rsidRDefault="00165D25">
      <w:pPr>
        <w:spacing w:after="0"/>
        <w:jc w:val="center"/>
        <w:outlineLvl w:val="0"/>
        <w:rPr>
          <w:b/>
          <w:bCs/>
          <w:lang w:val="uk-UA"/>
        </w:rPr>
      </w:pPr>
    </w:p>
    <w:p w14:paraId="6A7634EB" w14:textId="77777777" w:rsidR="00165D25" w:rsidRPr="00162A04" w:rsidRDefault="000E16B8">
      <w:pPr>
        <w:spacing w:after="0"/>
        <w:jc w:val="center"/>
        <w:outlineLvl w:val="0"/>
        <w:rPr>
          <w:b/>
          <w:bCs/>
          <w:szCs w:val="28"/>
          <w:lang w:val="uk-UA"/>
        </w:rPr>
      </w:pPr>
      <w:r w:rsidRPr="00162A04">
        <w:rPr>
          <w:b/>
          <w:bCs/>
          <w:szCs w:val="28"/>
          <w:lang w:val="uk-UA"/>
        </w:rPr>
        <w:t>УКРАЇНА</w:t>
      </w:r>
    </w:p>
    <w:p w14:paraId="53D912BB" w14:textId="77777777" w:rsidR="00165D25" w:rsidRPr="00162A04" w:rsidRDefault="000E16B8">
      <w:pPr>
        <w:spacing w:after="0"/>
        <w:jc w:val="center"/>
        <w:rPr>
          <w:b/>
          <w:szCs w:val="28"/>
          <w:lang w:val="uk-UA"/>
        </w:rPr>
      </w:pPr>
      <w:r w:rsidRPr="00162A04">
        <w:rPr>
          <w:b/>
          <w:szCs w:val="28"/>
          <w:lang w:val="uk-UA"/>
        </w:rPr>
        <w:t>ЧЕРНІГІВСЬКА ОБЛАСТЬ</w:t>
      </w:r>
    </w:p>
    <w:p w14:paraId="49B07756" w14:textId="77777777" w:rsidR="00165D25" w:rsidRPr="00162A04" w:rsidRDefault="000E16B8">
      <w:pPr>
        <w:spacing w:after="0"/>
        <w:jc w:val="center"/>
        <w:rPr>
          <w:b/>
          <w:sz w:val="32"/>
          <w:szCs w:val="32"/>
          <w:lang w:val="uk-UA"/>
        </w:rPr>
      </w:pPr>
      <w:r w:rsidRPr="00162A04">
        <w:rPr>
          <w:b/>
          <w:sz w:val="32"/>
          <w:szCs w:val="32"/>
          <w:lang w:val="uk-UA"/>
        </w:rPr>
        <w:t>Н І Ж И Н С Ь К А    М І С Ь К А    Р А Д А</w:t>
      </w:r>
    </w:p>
    <w:p w14:paraId="11DEEB32" w14:textId="6F6F5B4D" w:rsidR="00165D25" w:rsidRPr="00162A04" w:rsidRDefault="00010C35" w:rsidP="00EA58B7">
      <w:pPr>
        <w:jc w:val="center"/>
        <w:rPr>
          <w:szCs w:val="28"/>
          <w:lang w:val="uk-UA"/>
        </w:rPr>
      </w:pPr>
      <w:r>
        <w:rPr>
          <w:szCs w:val="28"/>
          <w:lang w:val="uk-UA"/>
        </w:rPr>
        <w:t>_______</w:t>
      </w:r>
      <w:r w:rsidR="00EA58B7" w:rsidRPr="00556894">
        <w:rPr>
          <w:sz w:val="32"/>
          <w:lang w:val="uk-UA"/>
        </w:rPr>
        <w:t xml:space="preserve"> сесія  VIII</w:t>
      </w:r>
      <w:r w:rsidR="00EA58B7" w:rsidRPr="00556894">
        <w:rPr>
          <w:szCs w:val="28"/>
          <w:lang w:val="uk-UA"/>
        </w:rPr>
        <w:t xml:space="preserve"> с</w:t>
      </w:r>
      <w:r w:rsidR="00EA58B7" w:rsidRPr="00556894">
        <w:rPr>
          <w:sz w:val="32"/>
          <w:lang w:val="uk-UA"/>
        </w:rPr>
        <w:t>кликання</w:t>
      </w:r>
    </w:p>
    <w:p w14:paraId="2FF1A58C" w14:textId="77777777" w:rsidR="00165D25" w:rsidRPr="00162A04" w:rsidRDefault="000E16B8">
      <w:pPr>
        <w:spacing w:after="0"/>
        <w:jc w:val="center"/>
        <w:rPr>
          <w:b/>
          <w:sz w:val="40"/>
          <w:szCs w:val="40"/>
          <w:lang w:val="uk-UA"/>
        </w:rPr>
      </w:pPr>
      <w:r w:rsidRPr="00162A04">
        <w:rPr>
          <w:b/>
          <w:sz w:val="40"/>
          <w:szCs w:val="40"/>
          <w:lang w:val="uk-UA"/>
        </w:rPr>
        <w:t>Р І Ш Е Н Н Я</w:t>
      </w:r>
    </w:p>
    <w:p w14:paraId="6468B12B" w14:textId="77777777" w:rsidR="00165D25" w:rsidRPr="00162A04" w:rsidRDefault="00165D25">
      <w:pPr>
        <w:spacing w:after="0"/>
        <w:outlineLvl w:val="0"/>
        <w:rPr>
          <w:b/>
          <w:bCs/>
          <w:szCs w:val="28"/>
          <w:lang w:val="uk-UA"/>
        </w:rPr>
      </w:pPr>
    </w:p>
    <w:p w14:paraId="1F619923" w14:textId="77777777" w:rsidR="00165D25" w:rsidRPr="00162A04" w:rsidRDefault="000E16B8">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426"/>
        <w:rPr>
          <w:bCs/>
          <w:lang w:val="uk-UA"/>
        </w:rPr>
      </w:pPr>
      <w:r w:rsidRPr="00162A04">
        <w:rPr>
          <w:sz w:val="28"/>
          <w:szCs w:val="28"/>
          <w:lang w:val="uk-UA"/>
        </w:rPr>
        <w:t xml:space="preserve">      від ___________ 2021                            м. Ніжин                            </w:t>
      </w:r>
      <w:r w:rsidRPr="00162A04">
        <w:rPr>
          <w:bCs/>
          <w:sz w:val="28"/>
          <w:szCs w:val="28"/>
          <w:lang w:val="uk-UA"/>
        </w:rPr>
        <w:t xml:space="preserve">№ </w:t>
      </w:r>
      <w:r w:rsidRPr="00162A04">
        <w:rPr>
          <w:iCs/>
          <w:sz w:val="28"/>
          <w:szCs w:val="28"/>
          <w:lang w:val="uk-UA" w:eastAsia="en-US"/>
        </w:rPr>
        <w:t>________</w:t>
      </w:r>
    </w:p>
    <w:p w14:paraId="7E3C975F" w14:textId="77777777" w:rsidR="00165D25" w:rsidRPr="00162A04" w:rsidRDefault="00165D25">
      <w:pPr>
        <w:spacing w:after="0"/>
        <w:ind w:right="40"/>
        <w:rPr>
          <w:szCs w:val="28"/>
          <w:lang w:val="uk-UA"/>
        </w:rPr>
      </w:pPr>
    </w:p>
    <w:p w14:paraId="75881889" w14:textId="77777777" w:rsidR="00165D25" w:rsidRPr="00162A04" w:rsidRDefault="00165D25">
      <w:pPr>
        <w:spacing w:after="0"/>
        <w:ind w:right="40"/>
        <w:rPr>
          <w:szCs w:val="28"/>
          <w:lang w:val="uk-UA"/>
        </w:rPr>
      </w:pPr>
    </w:p>
    <w:p w14:paraId="012237E2" w14:textId="77777777" w:rsidR="00165D25" w:rsidRPr="00162A04" w:rsidRDefault="000E16B8">
      <w:pPr>
        <w:spacing w:after="0"/>
        <w:ind w:right="4932"/>
        <w:jc w:val="left"/>
        <w:rPr>
          <w:b/>
          <w:szCs w:val="28"/>
          <w:lang w:val="uk-UA"/>
        </w:rPr>
      </w:pPr>
      <w:r w:rsidRPr="00162A04">
        <w:rPr>
          <w:b/>
          <w:color w:val="000000"/>
          <w:szCs w:val="28"/>
          <w:lang w:val="uk-UA"/>
        </w:rPr>
        <w:t xml:space="preserve">Про </w:t>
      </w:r>
      <w:r w:rsidRPr="00162A04">
        <w:rPr>
          <w:b/>
          <w:szCs w:val="28"/>
          <w:lang w:val="uk-UA"/>
        </w:rPr>
        <w:t xml:space="preserve">стимулювання енергоефективної поведінки </w:t>
      </w:r>
    </w:p>
    <w:p w14:paraId="18C6932C" w14:textId="77777777" w:rsidR="00165D25" w:rsidRPr="00162A04" w:rsidRDefault="00165D25">
      <w:pPr>
        <w:spacing w:after="0"/>
        <w:ind w:right="40" w:firstLine="567"/>
        <w:rPr>
          <w:szCs w:val="28"/>
          <w:lang w:val="uk-UA"/>
        </w:rPr>
      </w:pPr>
    </w:p>
    <w:p w14:paraId="1508D010" w14:textId="26EE5E3A" w:rsidR="00165D25" w:rsidRPr="00162A04" w:rsidRDefault="000E16B8" w:rsidP="00A13358">
      <w:pPr>
        <w:spacing w:after="0"/>
        <w:ind w:firstLine="567"/>
        <w:rPr>
          <w:szCs w:val="28"/>
          <w:lang w:val="uk-UA"/>
        </w:rPr>
      </w:pPr>
      <w:r w:rsidRPr="00162A04">
        <w:rPr>
          <w:szCs w:val="28"/>
          <w:lang w:val="uk-UA"/>
        </w:rPr>
        <w:t xml:space="preserve">Відповідно до статей 25, 26, 42, 59, 73 Закону України "Про місцеве самоврядування в Україні», </w:t>
      </w:r>
      <w:r w:rsidRPr="00162A04">
        <w:rPr>
          <w:color w:val="000000"/>
          <w:szCs w:val="28"/>
          <w:lang w:val="uk-UA"/>
        </w:rPr>
        <w:t>рішення Ніжинської міської ради від 30.03.2016 р. № 25-9/2016</w:t>
      </w:r>
      <w:r w:rsidRPr="00162A04">
        <w:rPr>
          <w:szCs w:val="28"/>
          <w:lang w:val="uk-UA"/>
        </w:rPr>
        <w:t xml:space="preserve"> </w:t>
      </w:r>
      <w:r w:rsidRPr="00162A04">
        <w:rPr>
          <w:color w:val="000000"/>
          <w:szCs w:val="28"/>
          <w:lang w:val="uk-UA"/>
        </w:rPr>
        <w:t xml:space="preserve">«Про приєднання до Європейської ініціативи «Угода мерів», Розпорядження Кабінету Міністрів України від 26 квітня 2017 р. № 732-р «Про затвердження плану заходів із впровадження систем енергетичного менеджменту в бюджетних установах», </w:t>
      </w:r>
      <w:r w:rsidRPr="00162A04">
        <w:rPr>
          <w:szCs w:val="28"/>
          <w:lang w:val="uk-UA"/>
        </w:rPr>
        <w:t>Регламентy Ніжинської міської ради Чернігівської області VIII скликання, затвердженого рішенням Ніжинської міської ради Чернігівської області від 27 листопада 2020 року №3-2/2020</w:t>
      </w:r>
      <w:r w:rsidR="00B96F8B" w:rsidRPr="00162A04">
        <w:rPr>
          <w:szCs w:val="28"/>
          <w:lang w:val="uk-UA"/>
        </w:rPr>
        <w:t xml:space="preserve"> (</w:t>
      </w:r>
      <w:r w:rsidR="00AC7441" w:rsidRPr="00162A04">
        <w:rPr>
          <w:szCs w:val="28"/>
          <w:lang w:val="uk-UA"/>
        </w:rPr>
        <w:t>зі змінами</w:t>
      </w:r>
      <w:r w:rsidR="00B96F8B" w:rsidRPr="00162A04">
        <w:rPr>
          <w:szCs w:val="28"/>
          <w:lang w:val="uk-UA"/>
        </w:rPr>
        <w:t>),</w:t>
      </w:r>
      <w:r w:rsidRPr="00162A04">
        <w:rPr>
          <w:szCs w:val="28"/>
          <w:lang w:val="uk-UA"/>
        </w:rPr>
        <w:t xml:space="preserve"> </w:t>
      </w:r>
      <w:r w:rsidR="00B039C3" w:rsidRPr="00162A04">
        <w:rPr>
          <w:szCs w:val="28"/>
          <w:lang w:val="uk-UA"/>
        </w:rPr>
        <w:t>м</w:t>
      </w:r>
      <w:r w:rsidR="00AC7441" w:rsidRPr="00162A04">
        <w:rPr>
          <w:szCs w:val="28"/>
          <w:lang w:val="uk-UA"/>
        </w:rPr>
        <w:t>етодичних рекомендаці</w:t>
      </w:r>
      <w:r w:rsidR="00D5277E">
        <w:rPr>
          <w:szCs w:val="28"/>
          <w:lang w:val="uk-UA"/>
        </w:rPr>
        <w:t>й</w:t>
      </w:r>
      <w:r w:rsidR="00AC7441" w:rsidRPr="00162A04">
        <w:rPr>
          <w:szCs w:val="28"/>
          <w:lang w:val="uk-UA"/>
        </w:rPr>
        <w:t xml:space="preserve"> </w:t>
      </w:r>
      <w:r w:rsidR="00B039C3" w:rsidRPr="00162A04">
        <w:rPr>
          <w:szCs w:val="28"/>
          <w:lang w:val="uk-UA"/>
        </w:rPr>
        <w:t>Держенергоефективності</w:t>
      </w:r>
      <w:r w:rsidR="00A13358" w:rsidRPr="00162A04">
        <w:rPr>
          <w:szCs w:val="28"/>
          <w:lang w:val="uk-UA"/>
        </w:rPr>
        <w:t xml:space="preserve"> (проєкт U</w:t>
      </w:r>
      <w:r w:rsidR="00A13358" w:rsidRPr="00162A04">
        <w:rPr>
          <w:szCs w:val="28"/>
          <w:lang w:val="en-US"/>
        </w:rPr>
        <w:t>SAID</w:t>
      </w:r>
      <w:r w:rsidR="00A13358" w:rsidRPr="00162A04">
        <w:rPr>
          <w:szCs w:val="28"/>
          <w:lang w:val="uk-UA"/>
        </w:rPr>
        <w:t xml:space="preserve"> “Муніципальна енергетична реформа» від 2017 року), </w:t>
      </w:r>
      <w:r w:rsidRPr="00162A04">
        <w:rPr>
          <w:color w:val="000000"/>
          <w:szCs w:val="28"/>
          <w:lang w:val="uk-UA"/>
        </w:rPr>
        <w:t>з метою забезпечення ефективного використання паливно-енергетичних ресурсів у бюджетній сфері Ніжинської територіальної громади</w:t>
      </w:r>
      <w:r w:rsidRPr="00162A04">
        <w:rPr>
          <w:szCs w:val="28"/>
          <w:lang w:val="uk-UA"/>
        </w:rPr>
        <w:t xml:space="preserve"> міська рада вирішила: </w:t>
      </w:r>
    </w:p>
    <w:p w14:paraId="0E22A2F6" w14:textId="77777777" w:rsidR="00165D25" w:rsidRPr="00162A04" w:rsidRDefault="000E16B8">
      <w:pPr>
        <w:pStyle w:val="ad"/>
        <w:numPr>
          <w:ilvl w:val="0"/>
          <w:numId w:val="1"/>
        </w:numPr>
        <w:spacing w:after="0"/>
        <w:ind w:left="426" w:right="40"/>
        <w:rPr>
          <w:szCs w:val="28"/>
          <w:lang w:val="uk-UA"/>
        </w:rPr>
      </w:pPr>
      <w:r w:rsidRPr="00162A04">
        <w:rPr>
          <w:szCs w:val="28"/>
          <w:lang w:val="uk-UA"/>
        </w:rPr>
        <w:t>Запровадити стимулювання енергоефективної поведінки.</w:t>
      </w:r>
    </w:p>
    <w:p w14:paraId="6B2EC097" w14:textId="77777777" w:rsidR="00A13358" w:rsidRPr="00162A04" w:rsidRDefault="000E16B8" w:rsidP="00A13358">
      <w:pPr>
        <w:pStyle w:val="ad"/>
        <w:numPr>
          <w:ilvl w:val="0"/>
          <w:numId w:val="1"/>
        </w:numPr>
        <w:spacing w:after="0"/>
        <w:ind w:left="426" w:right="40"/>
        <w:rPr>
          <w:szCs w:val="28"/>
          <w:lang w:val="uk-UA"/>
        </w:rPr>
      </w:pPr>
      <w:r w:rsidRPr="00162A04">
        <w:rPr>
          <w:szCs w:val="28"/>
          <w:lang w:val="uk-UA"/>
        </w:rPr>
        <w:t>Затвердити Порядок стимулювання енергоефективної поведінки, що додається.</w:t>
      </w:r>
    </w:p>
    <w:p w14:paraId="61D2687B" w14:textId="02EE5FC1" w:rsidR="00165D25" w:rsidRPr="00162A04" w:rsidRDefault="00A13358" w:rsidP="00A13358">
      <w:pPr>
        <w:pStyle w:val="ad"/>
        <w:numPr>
          <w:ilvl w:val="0"/>
          <w:numId w:val="1"/>
        </w:numPr>
        <w:spacing w:after="0"/>
        <w:ind w:left="426" w:right="40"/>
        <w:rPr>
          <w:szCs w:val="28"/>
          <w:lang w:val="uk-UA"/>
        </w:rPr>
      </w:pPr>
      <w:r w:rsidRPr="00162A04">
        <w:rPr>
          <w:szCs w:val="28"/>
          <w:lang w:val="uk-UA"/>
        </w:rPr>
        <w:t xml:space="preserve"> Застос</w:t>
      </w:r>
      <w:r w:rsidR="008A68B2" w:rsidRPr="00162A04">
        <w:rPr>
          <w:szCs w:val="28"/>
          <w:lang w:val="uk-UA"/>
        </w:rPr>
        <w:t>овувати</w:t>
      </w:r>
      <w:r w:rsidRPr="00162A04">
        <w:rPr>
          <w:szCs w:val="28"/>
          <w:lang w:val="uk-UA"/>
        </w:rPr>
        <w:t xml:space="preserve"> стимулювання енергоефективної поведінки за </w:t>
      </w:r>
      <w:r w:rsidR="00453D95" w:rsidRPr="00162A04">
        <w:rPr>
          <w:szCs w:val="28"/>
          <w:lang w:val="uk-UA"/>
        </w:rPr>
        <w:t>умов відсутності в бюджеті Ніжинської міської територіальної громади дефіциту коштів на фінансування до кінця поточного року захищених статей видатків на заробітну плату та нарахування на неї, придбання медикаментів та продуктів харчування, оплату комунальних послуг та енергоносіїв.</w:t>
      </w:r>
    </w:p>
    <w:p w14:paraId="5FFF2636" w14:textId="4CF39CD3" w:rsidR="00165D25" w:rsidRPr="00162A04" w:rsidRDefault="000E16B8">
      <w:pPr>
        <w:pStyle w:val="ad"/>
        <w:numPr>
          <w:ilvl w:val="0"/>
          <w:numId w:val="1"/>
        </w:numPr>
        <w:spacing w:after="0"/>
        <w:ind w:left="426" w:right="40"/>
        <w:rPr>
          <w:szCs w:val="28"/>
          <w:lang w:val="uk-UA"/>
        </w:rPr>
      </w:pPr>
      <w:r w:rsidRPr="00162A04">
        <w:rPr>
          <w:szCs w:val="28"/>
          <w:lang w:val="uk-UA"/>
        </w:rPr>
        <w:t>Покласти відповідальність за координацію процесу стимулювання енергоефективної поведінки на сектор енергоменеджменту та енергоефективності відділу економіки та інвестиційної діяльності виконавчого комітету Ніжинської міської ради.</w:t>
      </w:r>
    </w:p>
    <w:p w14:paraId="5A69E0F3" w14:textId="1149AAF2" w:rsidR="00165D25" w:rsidRPr="00162A04" w:rsidRDefault="000E16B8">
      <w:pPr>
        <w:pStyle w:val="ad"/>
        <w:numPr>
          <w:ilvl w:val="0"/>
          <w:numId w:val="1"/>
        </w:numPr>
        <w:spacing w:after="0"/>
        <w:ind w:left="426" w:right="40"/>
        <w:rPr>
          <w:szCs w:val="28"/>
          <w:lang w:val="uk-UA"/>
        </w:rPr>
      </w:pPr>
      <w:r w:rsidRPr="00162A04">
        <w:rPr>
          <w:szCs w:val="28"/>
          <w:lang w:val="uk-UA"/>
        </w:rPr>
        <w:t>Керівникам виконавчих органів міської ради, установ, закладів, комунальних підприємств</w:t>
      </w:r>
      <w:r w:rsidR="00D5277E">
        <w:rPr>
          <w:szCs w:val="28"/>
          <w:lang w:val="uk-UA"/>
        </w:rPr>
        <w:t>,</w:t>
      </w:r>
      <w:r w:rsidRPr="00162A04">
        <w:rPr>
          <w:szCs w:val="28"/>
          <w:lang w:val="uk-UA"/>
        </w:rPr>
        <w:t xml:space="preserve"> засновником яких є Ніжинська міська рада</w:t>
      </w:r>
      <w:r w:rsidR="00D5277E">
        <w:rPr>
          <w:szCs w:val="28"/>
          <w:lang w:val="uk-UA"/>
        </w:rPr>
        <w:t>,</w:t>
      </w:r>
      <w:r w:rsidRPr="00162A04">
        <w:rPr>
          <w:szCs w:val="28"/>
          <w:lang w:val="uk-UA"/>
        </w:rPr>
        <w:t xml:space="preserve"> довести до відома відповідальних осіб за ефективне споживання паливно-</w:t>
      </w:r>
      <w:r w:rsidRPr="00162A04">
        <w:rPr>
          <w:szCs w:val="28"/>
          <w:lang w:val="uk-UA"/>
        </w:rPr>
        <w:lastRenderedPageBreak/>
        <w:t>енергетичних ресурсів Порядок стимулювання енергоефективної поведінки</w:t>
      </w:r>
      <w:r w:rsidRPr="00162A04">
        <w:rPr>
          <w:b/>
          <w:szCs w:val="28"/>
          <w:lang w:val="uk-UA"/>
        </w:rPr>
        <w:t>.</w:t>
      </w:r>
    </w:p>
    <w:p w14:paraId="2AE7A35E" w14:textId="77777777" w:rsidR="00165D25" w:rsidRPr="00162A04" w:rsidRDefault="000E16B8">
      <w:pPr>
        <w:pStyle w:val="7"/>
        <w:numPr>
          <w:ilvl w:val="0"/>
          <w:numId w:val="1"/>
        </w:numPr>
        <w:tabs>
          <w:tab w:val="left" w:pos="142"/>
          <w:tab w:val="left" w:pos="426"/>
          <w:tab w:val="left" w:pos="709"/>
          <w:tab w:val="left" w:pos="1418"/>
        </w:tabs>
        <w:ind w:left="426"/>
        <w:jc w:val="both"/>
        <w:rPr>
          <w:sz w:val="28"/>
          <w:szCs w:val="28"/>
          <w:lang w:val="uk-UA"/>
        </w:rPr>
      </w:pPr>
      <w:r w:rsidRPr="00162A0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p>
    <w:p w14:paraId="137325DE" w14:textId="77777777" w:rsidR="00165D25" w:rsidRPr="00162A04" w:rsidRDefault="000E16B8">
      <w:pPr>
        <w:pStyle w:val="7"/>
        <w:numPr>
          <w:ilvl w:val="0"/>
          <w:numId w:val="1"/>
        </w:numPr>
        <w:tabs>
          <w:tab w:val="left" w:pos="142"/>
          <w:tab w:val="left" w:pos="426"/>
        </w:tabs>
        <w:ind w:left="426"/>
        <w:jc w:val="both"/>
        <w:rPr>
          <w:sz w:val="28"/>
          <w:szCs w:val="28"/>
          <w:lang w:val="uk-UA"/>
        </w:rPr>
      </w:pPr>
      <w:r w:rsidRPr="00162A04">
        <w:rPr>
          <w:sz w:val="28"/>
          <w:szCs w:val="28"/>
          <w:lang w:val="uk-UA"/>
        </w:rPr>
        <w:t xml:space="preserve">Відділу економіки та інвестиційної  діяльності  (Гавриш Т.М.) забезпечити оприлюднення даного рішення на сайті міської ради </w:t>
      </w:r>
      <w:r w:rsidRPr="00162A04">
        <w:rPr>
          <w:rStyle w:val="rvts7"/>
          <w:sz w:val="28"/>
          <w:szCs w:val="28"/>
          <w:lang w:val="uk-UA"/>
        </w:rPr>
        <w:t>протягом п`яти робочих днів з дати його прийняття</w:t>
      </w:r>
      <w:r w:rsidRPr="00162A04">
        <w:rPr>
          <w:sz w:val="28"/>
          <w:szCs w:val="28"/>
          <w:lang w:val="uk-UA"/>
        </w:rPr>
        <w:t>.</w:t>
      </w:r>
    </w:p>
    <w:p w14:paraId="43806B86" w14:textId="77777777" w:rsidR="00165D25" w:rsidRPr="00162A04" w:rsidRDefault="000E16B8">
      <w:pPr>
        <w:pStyle w:val="ad"/>
        <w:numPr>
          <w:ilvl w:val="0"/>
          <w:numId w:val="1"/>
        </w:numPr>
        <w:spacing w:after="0"/>
        <w:ind w:left="426" w:right="40"/>
        <w:rPr>
          <w:szCs w:val="28"/>
          <w:lang w:val="uk-UA"/>
        </w:rPr>
      </w:pPr>
      <w:r w:rsidRPr="00162A04">
        <w:rPr>
          <w:szCs w:val="28"/>
          <w:lang w:val="uk-UA"/>
        </w:rPr>
        <w:t xml:space="preserve"> </w:t>
      </w:r>
      <w:r w:rsidRPr="00162A04">
        <w:rPr>
          <w:color w:val="000000"/>
          <w:szCs w:val="28"/>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14:paraId="30A9BE29" w14:textId="77777777" w:rsidR="00165D25" w:rsidRPr="00162A04" w:rsidRDefault="00165D25">
      <w:pPr>
        <w:spacing w:after="0"/>
        <w:ind w:right="40"/>
        <w:rPr>
          <w:szCs w:val="28"/>
          <w:lang w:val="uk-UA"/>
        </w:rPr>
      </w:pPr>
    </w:p>
    <w:p w14:paraId="7AF0F37F" w14:textId="77777777" w:rsidR="00165D25" w:rsidRPr="00162A04" w:rsidRDefault="00165D25">
      <w:pPr>
        <w:spacing w:after="0"/>
        <w:ind w:right="40"/>
        <w:rPr>
          <w:szCs w:val="28"/>
          <w:lang w:val="uk-UA"/>
        </w:rPr>
      </w:pPr>
    </w:p>
    <w:p w14:paraId="08BA4FB8" w14:textId="77777777" w:rsidR="00165D25" w:rsidRPr="00162A04" w:rsidRDefault="000E16B8">
      <w:pPr>
        <w:pStyle w:val="7"/>
        <w:tabs>
          <w:tab w:val="left" w:pos="142"/>
          <w:tab w:val="left" w:pos="426"/>
          <w:tab w:val="left" w:pos="709"/>
        </w:tabs>
        <w:ind w:left="-426"/>
        <w:jc w:val="both"/>
        <w:rPr>
          <w:sz w:val="28"/>
          <w:szCs w:val="28"/>
          <w:lang w:val="uk-UA"/>
        </w:rPr>
      </w:pPr>
      <w:r w:rsidRPr="00162A04">
        <w:rPr>
          <w:sz w:val="28"/>
          <w:szCs w:val="28"/>
          <w:lang w:val="uk-UA"/>
        </w:rPr>
        <w:t xml:space="preserve">            Міський голова                                                                Олександр КОДОЛА</w:t>
      </w:r>
    </w:p>
    <w:p w14:paraId="6E90EDA1" w14:textId="77777777" w:rsidR="00165D25" w:rsidRPr="00162A04" w:rsidRDefault="00165D25">
      <w:pPr>
        <w:pStyle w:val="1"/>
        <w:jc w:val="both"/>
        <w:rPr>
          <w:sz w:val="28"/>
          <w:szCs w:val="28"/>
          <w:lang w:val="uk-UA"/>
        </w:rPr>
      </w:pPr>
    </w:p>
    <w:p w14:paraId="0EC96EDD" w14:textId="77777777" w:rsidR="00165D25" w:rsidRPr="00162A04" w:rsidRDefault="00165D25">
      <w:pPr>
        <w:pStyle w:val="af"/>
        <w:spacing w:after="0" w:line="240" w:lineRule="auto"/>
        <w:ind w:firstLine="4820"/>
        <w:jc w:val="both"/>
        <w:rPr>
          <w:rFonts w:ascii="Times New Roman" w:eastAsia="Times New Roman" w:hAnsi="Times New Roman" w:cs="Times New Roman"/>
          <w:bCs/>
          <w:color w:val="000000"/>
          <w:sz w:val="28"/>
          <w:szCs w:val="28"/>
          <w:lang w:val="uk-UA"/>
        </w:rPr>
      </w:pPr>
    </w:p>
    <w:p w14:paraId="3A5E3781" w14:textId="74119EED" w:rsidR="008B4259" w:rsidRPr="00A02434" w:rsidRDefault="008B4259" w:rsidP="008B4259">
      <w:pPr>
        <w:spacing w:before="100" w:beforeAutospacing="1" w:after="100" w:afterAutospacing="1"/>
        <w:rPr>
          <w:szCs w:val="28"/>
          <w:lang w:val="uk-UA"/>
        </w:rPr>
      </w:pPr>
      <w:ins w:id="3" w:author="Invest" w:date="2021-09-14T16:20:00Z">
        <w:r>
          <w:rPr>
            <w:bCs/>
            <w:color w:val="000000"/>
            <w:szCs w:val="28"/>
            <w:lang w:val="uk-UA"/>
          </w:rPr>
          <w:br w:type="page"/>
        </w:r>
      </w:ins>
      <w:r w:rsidRPr="00A02434">
        <w:rPr>
          <w:b/>
          <w:szCs w:val="28"/>
          <w:lang w:val="uk-UA"/>
        </w:rPr>
        <w:lastRenderedPageBreak/>
        <w:t>Подає:</w:t>
      </w:r>
    </w:p>
    <w:p w14:paraId="708CBA77" w14:textId="77777777" w:rsidR="00887047" w:rsidRDefault="008B4259" w:rsidP="008B4259">
      <w:pPr>
        <w:spacing w:after="0"/>
        <w:jc w:val="left"/>
        <w:rPr>
          <w:szCs w:val="28"/>
          <w:lang w:val="uk-UA"/>
        </w:rPr>
      </w:pPr>
      <w:r w:rsidRPr="00A02434">
        <w:rPr>
          <w:szCs w:val="28"/>
          <w:lang w:val="uk-UA"/>
        </w:rPr>
        <w:t xml:space="preserve">Начальник відділ економіки та </w:t>
      </w:r>
    </w:p>
    <w:p w14:paraId="3A485E22" w14:textId="77777777" w:rsidR="00887047" w:rsidRDefault="008B4259" w:rsidP="008B4259">
      <w:pPr>
        <w:spacing w:after="0"/>
        <w:jc w:val="left"/>
        <w:rPr>
          <w:lang w:val="uk-UA"/>
        </w:rPr>
      </w:pPr>
      <w:r w:rsidRPr="00A02434">
        <w:rPr>
          <w:szCs w:val="28"/>
          <w:lang w:val="uk-UA"/>
        </w:rPr>
        <w:t>інвестиційної діяльності</w:t>
      </w:r>
      <w:r w:rsidRPr="00A02434">
        <w:rPr>
          <w:lang w:val="uk-UA"/>
        </w:rPr>
        <w:t xml:space="preserve"> виконавчого</w:t>
      </w:r>
    </w:p>
    <w:p w14:paraId="60D3363A" w14:textId="3F82F72E" w:rsidR="008B4259" w:rsidRPr="00A02434" w:rsidRDefault="008B4259" w:rsidP="008B4259">
      <w:pPr>
        <w:spacing w:after="0"/>
        <w:jc w:val="left"/>
        <w:rPr>
          <w:szCs w:val="28"/>
          <w:lang w:val="uk-UA"/>
        </w:rPr>
      </w:pPr>
      <w:r w:rsidRPr="00A02434">
        <w:rPr>
          <w:lang w:val="uk-UA"/>
        </w:rPr>
        <w:t xml:space="preserve"> комітету</w:t>
      </w:r>
      <w:r w:rsidR="00887047">
        <w:rPr>
          <w:lang w:val="uk-UA"/>
        </w:rPr>
        <w:t xml:space="preserve"> </w:t>
      </w:r>
      <w:r w:rsidRPr="00A02434">
        <w:rPr>
          <w:szCs w:val="28"/>
          <w:lang w:val="uk-UA"/>
        </w:rPr>
        <w:t>Ніжинської міської ради</w:t>
      </w:r>
      <w:r w:rsidRPr="00A02434">
        <w:rPr>
          <w:szCs w:val="28"/>
          <w:lang w:val="uk-UA"/>
        </w:rPr>
        <w:tab/>
      </w:r>
      <w:r w:rsidR="00887047">
        <w:rPr>
          <w:szCs w:val="28"/>
          <w:lang w:val="uk-UA"/>
        </w:rPr>
        <w:tab/>
      </w:r>
      <w:r w:rsidR="00887047">
        <w:rPr>
          <w:szCs w:val="28"/>
          <w:lang w:val="uk-UA"/>
        </w:rPr>
        <w:tab/>
      </w:r>
      <w:r w:rsidR="00887047">
        <w:rPr>
          <w:szCs w:val="28"/>
          <w:lang w:val="uk-UA"/>
        </w:rPr>
        <w:tab/>
        <w:t xml:space="preserve"> </w:t>
      </w:r>
      <w:r w:rsidRPr="00A02434">
        <w:rPr>
          <w:szCs w:val="28"/>
          <w:lang w:val="uk-UA"/>
        </w:rPr>
        <w:t>Тетяна ГАВРИШ</w:t>
      </w:r>
    </w:p>
    <w:p w14:paraId="2C2D46ED" w14:textId="77777777" w:rsidR="008B4259" w:rsidRPr="00A02434" w:rsidRDefault="008B4259" w:rsidP="008B4259">
      <w:pPr>
        <w:spacing w:before="100" w:beforeAutospacing="1" w:after="100" w:afterAutospacing="1"/>
        <w:rPr>
          <w:b/>
          <w:lang w:val="uk-UA"/>
        </w:rPr>
      </w:pPr>
      <w:r w:rsidRPr="00A02434">
        <w:rPr>
          <w:b/>
          <w:lang w:val="uk-UA"/>
        </w:rPr>
        <w:t>Погоджують:</w:t>
      </w:r>
    </w:p>
    <w:p w14:paraId="2BC8ADCF" w14:textId="77777777" w:rsidR="008B4259" w:rsidRPr="00A02434" w:rsidRDefault="008B4259" w:rsidP="008B4259">
      <w:pPr>
        <w:spacing w:after="0"/>
        <w:rPr>
          <w:szCs w:val="28"/>
          <w:lang w:val="uk-UA"/>
        </w:rPr>
      </w:pPr>
      <w:r w:rsidRPr="00A02434">
        <w:rPr>
          <w:szCs w:val="28"/>
          <w:lang w:val="uk-UA"/>
        </w:rPr>
        <w:t xml:space="preserve">Перший заступник міського </w:t>
      </w:r>
    </w:p>
    <w:p w14:paraId="4CC096EB" w14:textId="77777777" w:rsidR="008B4259" w:rsidRPr="00A02434" w:rsidRDefault="008B4259" w:rsidP="008B4259">
      <w:pPr>
        <w:spacing w:after="0"/>
        <w:rPr>
          <w:szCs w:val="28"/>
          <w:lang w:val="uk-UA"/>
        </w:rPr>
      </w:pPr>
      <w:r w:rsidRPr="00A02434">
        <w:rPr>
          <w:szCs w:val="28"/>
          <w:lang w:val="uk-UA"/>
        </w:rPr>
        <w:t>голови з питань діяльності</w:t>
      </w:r>
    </w:p>
    <w:p w14:paraId="136AA278" w14:textId="76ABFFD8" w:rsidR="008B4259" w:rsidRPr="00A02434" w:rsidRDefault="008B4259" w:rsidP="008B4259">
      <w:pPr>
        <w:spacing w:after="0"/>
        <w:rPr>
          <w:szCs w:val="28"/>
          <w:lang w:val="uk-UA"/>
        </w:rPr>
      </w:pPr>
      <w:r w:rsidRPr="00A02434">
        <w:rPr>
          <w:szCs w:val="28"/>
          <w:lang w:val="uk-UA"/>
        </w:rPr>
        <w:t xml:space="preserve">виконавчих органів ради                                                  </w:t>
      </w:r>
      <w:r w:rsidR="00887047">
        <w:rPr>
          <w:szCs w:val="28"/>
          <w:lang w:val="uk-UA"/>
        </w:rPr>
        <w:t xml:space="preserve"> </w:t>
      </w:r>
      <w:r w:rsidRPr="00A02434">
        <w:rPr>
          <w:szCs w:val="28"/>
          <w:lang w:val="uk-UA"/>
        </w:rPr>
        <w:t>Федір ВОВЧЕНКО</w:t>
      </w:r>
    </w:p>
    <w:p w14:paraId="7CE79B0D" w14:textId="0E58E867" w:rsidR="008B4259" w:rsidRDefault="008B4259" w:rsidP="008B4259">
      <w:pPr>
        <w:spacing w:after="0"/>
        <w:rPr>
          <w:szCs w:val="28"/>
          <w:lang w:val="uk-UA"/>
        </w:rPr>
      </w:pPr>
    </w:p>
    <w:p w14:paraId="592A0C8F" w14:textId="42B05155" w:rsidR="00887047" w:rsidRDefault="00887047" w:rsidP="00887047">
      <w:pPr>
        <w:spacing w:after="0"/>
        <w:rPr>
          <w:szCs w:val="28"/>
          <w:lang w:val="uk-UA"/>
        </w:rPr>
      </w:pPr>
      <w:r>
        <w:rPr>
          <w:szCs w:val="28"/>
          <w:lang w:val="uk-UA"/>
        </w:rPr>
        <w:t>Начальник фінансового управління</w:t>
      </w:r>
      <w:r>
        <w:rPr>
          <w:szCs w:val="28"/>
          <w:lang w:val="uk-UA"/>
        </w:rPr>
        <w:tab/>
      </w:r>
      <w:r>
        <w:rPr>
          <w:szCs w:val="28"/>
          <w:lang w:val="uk-UA"/>
        </w:rPr>
        <w:tab/>
      </w:r>
      <w:r>
        <w:rPr>
          <w:szCs w:val="28"/>
          <w:lang w:val="uk-UA"/>
        </w:rPr>
        <w:tab/>
        <w:t xml:space="preserve">            </w:t>
      </w:r>
      <w:r w:rsidRPr="00887047">
        <w:rPr>
          <w:szCs w:val="28"/>
          <w:lang w:val="uk-UA"/>
        </w:rPr>
        <w:t>Людмила ПИСАРЕНКО</w:t>
      </w:r>
    </w:p>
    <w:p w14:paraId="7B0CD2A8" w14:textId="77777777" w:rsidR="004E00EB" w:rsidRDefault="004E00EB" w:rsidP="00887047">
      <w:pPr>
        <w:spacing w:after="0"/>
        <w:rPr>
          <w:szCs w:val="28"/>
          <w:lang w:val="uk-UA"/>
        </w:rPr>
      </w:pPr>
    </w:p>
    <w:p w14:paraId="3DA2C3DC" w14:textId="4B90DB49" w:rsidR="004E00EB" w:rsidRDefault="00A422AB" w:rsidP="00A422AB">
      <w:pPr>
        <w:spacing w:after="0"/>
        <w:jc w:val="left"/>
        <w:rPr>
          <w:szCs w:val="28"/>
          <w:lang w:val="uk-UA"/>
        </w:rPr>
      </w:pPr>
      <w:r w:rsidRPr="00A02434">
        <w:rPr>
          <w:szCs w:val="28"/>
          <w:lang w:val="uk-UA"/>
        </w:rPr>
        <w:t>Начальник відділ</w:t>
      </w:r>
      <w:r w:rsidR="001D5B10">
        <w:rPr>
          <w:szCs w:val="28"/>
          <w:lang w:val="uk-UA"/>
        </w:rPr>
        <w:t>у</w:t>
      </w:r>
      <w:r w:rsidR="004E00EB">
        <w:rPr>
          <w:szCs w:val="28"/>
          <w:lang w:val="uk-UA"/>
        </w:rPr>
        <w:t xml:space="preserve"> –головний бухгалтер </w:t>
      </w:r>
    </w:p>
    <w:p w14:paraId="3CC8FD20" w14:textId="77777777" w:rsidR="004E00EB" w:rsidRDefault="004E00EB" w:rsidP="00A422AB">
      <w:pPr>
        <w:spacing w:after="0"/>
        <w:jc w:val="left"/>
        <w:rPr>
          <w:szCs w:val="28"/>
          <w:lang w:val="uk-UA"/>
        </w:rPr>
      </w:pPr>
      <w:r>
        <w:rPr>
          <w:szCs w:val="28"/>
          <w:lang w:val="uk-UA"/>
        </w:rPr>
        <w:t xml:space="preserve">відділу </w:t>
      </w:r>
      <w:r w:rsidR="00A422AB">
        <w:rPr>
          <w:szCs w:val="28"/>
          <w:lang w:val="uk-UA"/>
        </w:rPr>
        <w:t xml:space="preserve">бухгалтерського обліку </w:t>
      </w:r>
    </w:p>
    <w:p w14:paraId="2924C44D" w14:textId="5944BB0E" w:rsidR="00A422AB" w:rsidRDefault="00A422AB" w:rsidP="00A422AB">
      <w:pPr>
        <w:spacing w:after="0"/>
        <w:jc w:val="left"/>
        <w:rPr>
          <w:lang w:val="uk-UA"/>
        </w:rPr>
      </w:pPr>
      <w:r w:rsidRPr="00A02434">
        <w:rPr>
          <w:lang w:val="uk-UA"/>
        </w:rPr>
        <w:t>виконавчого</w:t>
      </w:r>
      <w:r>
        <w:rPr>
          <w:lang w:val="uk-UA"/>
        </w:rPr>
        <w:t xml:space="preserve"> </w:t>
      </w:r>
      <w:r w:rsidRPr="00A02434">
        <w:rPr>
          <w:lang w:val="uk-UA"/>
        </w:rPr>
        <w:t xml:space="preserve"> комітету</w:t>
      </w:r>
      <w:r>
        <w:rPr>
          <w:lang w:val="uk-UA"/>
        </w:rPr>
        <w:t xml:space="preserve"> </w:t>
      </w:r>
    </w:p>
    <w:p w14:paraId="5D49E44E" w14:textId="1DF180FD" w:rsidR="00A422AB" w:rsidRPr="00A422AB" w:rsidRDefault="00A422AB" w:rsidP="00A422AB">
      <w:pPr>
        <w:spacing w:after="0"/>
        <w:jc w:val="left"/>
        <w:rPr>
          <w:szCs w:val="28"/>
          <w:lang w:val="uk-UA"/>
        </w:rPr>
      </w:pPr>
      <w:r w:rsidRPr="00A02434">
        <w:rPr>
          <w:szCs w:val="28"/>
          <w:lang w:val="uk-UA"/>
        </w:rPr>
        <w:t xml:space="preserve">Ніжинської міської ради                                </w:t>
      </w:r>
      <w:r w:rsidRPr="00A422AB">
        <w:rPr>
          <w:szCs w:val="28"/>
          <w:lang w:val="uk-UA"/>
        </w:rPr>
        <w:t xml:space="preserve">  </w:t>
      </w:r>
      <w:r>
        <w:rPr>
          <w:szCs w:val="28"/>
          <w:lang w:val="uk-UA"/>
        </w:rPr>
        <w:t xml:space="preserve">                 Наталія ЄФІМЕНКО</w:t>
      </w:r>
    </w:p>
    <w:p w14:paraId="5C342A2C" w14:textId="05A383D4" w:rsidR="008B4259" w:rsidRDefault="008B4259" w:rsidP="008B4259">
      <w:pPr>
        <w:spacing w:after="0"/>
        <w:rPr>
          <w:color w:val="FF0000"/>
          <w:szCs w:val="28"/>
          <w:lang w:val="uk-UA"/>
        </w:rPr>
      </w:pPr>
    </w:p>
    <w:p w14:paraId="5842BBEA" w14:textId="2E897096" w:rsidR="008B4259" w:rsidRPr="00A02434" w:rsidRDefault="008B4259" w:rsidP="008B4259">
      <w:pPr>
        <w:spacing w:after="0"/>
        <w:rPr>
          <w:szCs w:val="28"/>
          <w:lang w:val="uk-UA"/>
        </w:rPr>
      </w:pPr>
      <w:r w:rsidRPr="00A02434">
        <w:rPr>
          <w:szCs w:val="28"/>
          <w:lang w:val="uk-UA"/>
        </w:rPr>
        <w:t xml:space="preserve">Секретар Ніжинської міської ради                                 </w:t>
      </w:r>
      <w:r w:rsidRPr="00A02434">
        <w:rPr>
          <w:szCs w:val="28"/>
        </w:rPr>
        <w:t xml:space="preserve">  </w:t>
      </w:r>
      <w:r w:rsidRPr="00A02434">
        <w:rPr>
          <w:szCs w:val="28"/>
          <w:lang w:val="uk-UA"/>
        </w:rPr>
        <w:t>Юрій ХОМЕНКО</w:t>
      </w:r>
    </w:p>
    <w:p w14:paraId="132FE95C" w14:textId="762786D5" w:rsidR="008B4259" w:rsidRDefault="008B4259" w:rsidP="008B4259">
      <w:pPr>
        <w:spacing w:after="0"/>
        <w:rPr>
          <w:szCs w:val="28"/>
          <w:lang w:val="uk-UA"/>
        </w:rPr>
      </w:pPr>
    </w:p>
    <w:p w14:paraId="7CDDDECF" w14:textId="1679941A" w:rsidR="008B4259" w:rsidRPr="00A02434" w:rsidRDefault="008B4259" w:rsidP="008B4259">
      <w:pPr>
        <w:spacing w:after="0"/>
        <w:rPr>
          <w:lang w:val="uk-UA"/>
        </w:rPr>
      </w:pPr>
      <w:r w:rsidRPr="00A02434">
        <w:rPr>
          <w:lang w:val="uk-UA"/>
        </w:rPr>
        <w:t>Начальник відділу</w:t>
      </w:r>
      <w:r w:rsidR="00EA58B7">
        <w:rPr>
          <w:lang w:val="uk-UA"/>
        </w:rPr>
        <w:t xml:space="preserve"> </w:t>
      </w:r>
      <w:r w:rsidRPr="00A02434">
        <w:rPr>
          <w:lang w:val="uk-UA"/>
        </w:rPr>
        <w:t xml:space="preserve">юридично-кадрового </w:t>
      </w:r>
    </w:p>
    <w:p w14:paraId="0BF23B25" w14:textId="77777777" w:rsidR="00EA58B7" w:rsidRDefault="008B4259" w:rsidP="008B4259">
      <w:pPr>
        <w:spacing w:after="0"/>
        <w:rPr>
          <w:lang w:val="uk-UA"/>
        </w:rPr>
      </w:pPr>
      <w:r w:rsidRPr="00A02434">
        <w:rPr>
          <w:lang w:val="uk-UA"/>
        </w:rPr>
        <w:t xml:space="preserve">забезпечення апарату  виконавчого </w:t>
      </w:r>
    </w:p>
    <w:p w14:paraId="0C09BE28" w14:textId="15A158E7" w:rsidR="008B4259" w:rsidRPr="00A02434" w:rsidRDefault="008B4259" w:rsidP="008B4259">
      <w:pPr>
        <w:spacing w:after="0"/>
        <w:rPr>
          <w:lang w:val="uk-UA"/>
        </w:rPr>
      </w:pPr>
      <w:r w:rsidRPr="00A02434">
        <w:rPr>
          <w:lang w:val="uk-UA"/>
        </w:rPr>
        <w:t>комітету</w:t>
      </w:r>
      <w:r w:rsidR="00EA58B7">
        <w:rPr>
          <w:lang w:val="uk-UA"/>
        </w:rPr>
        <w:t xml:space="preserve"> </w:t>
      </w:r>
      <w:r w:rsidRPr="00A02434">
        <w:rPr>
          <w:lang w:val="uk-UA"/>
        </w:rPr>
        <w:t xml:space="preserve">Ніжинської міської ради    </w:t>
      </w:r>
      <w:r w:rsidR="00EA58B7">
        <w:rPr>
          <w:lang w:val="uk-UA"/>
        </w:rPr>
        <w:t xml:space="preserve"> </w:t>
      </w:r>
      <w:r w:rsidR="00EA58B7" w:rsidRPr="00A02434">
        <w:rPr>
          <w:lang w:val="uk-UA"/>
        </w:rPr>
        <w:t xml:space="preserve">                               В’ячеслав ЛЕГА</w:t>
      </w:r>
    </w:p>
    <w:p w14:paraId="1C1F0E32" w14:textId="77777777" w:rsidR="008B4259" w:rsidRPr="00A02434" w:rsidRDefault="008B4259" w:rsidP="008B4259">
      <w:pPr>
        <w:spacing w:after="0"/>
        <w:rPr>
          <w:szCs w:val="28"/>
          <w:lang w:val="uk-UA"/>
        </w:rPr>
      </w:pPr>
    </w:p>
    <w:p w14:paraId="6E7064B6" w14:textId="77777777" w:rsidR="008B4259" w:rsidRPr="00A02434" w:rsidRDefault="008B4259" w:rsidP="008B4259">
      <w:pPr>
        <w:spacing w:after="0"/>
        <w:rPr>
          <w:szCs w:val="28"/>
          <w:lang w:val="uk-UA"/>
        </w:rPr>
      </w:pPr>
      <w:r w:rsidRPr="00A02434">
        <w:rPr>
          <w:lang w:val="uk-UA"/>
        </w:rPr>
        <w:t xml:space="preserve">Голова </w:t>
      </w:r>
      <w:r w:rsidRPr="00A02434">
        <w:rPr>
          <w:szCs w:val="28"/>
          <w:lang w:val="uk-UA"/>
        </w:rPr>
        <w:t>постійної комісії міської</w:t>
      </w:r>
    </w:p>
    <w:p w14:paraId="68D47E12" w14:textId="77777777" w:rsidR="008B4259" w:rsidRPr="00A02434" w:rsidRDefault="008B4259" w:rsidP="008B4259">
      <w:pPr>
        <w:spacing w:after="0"/>
        <w:rPr>
          <w:szCs w:val="28"/>
          <w:lang w:val="uk-UA"/>
        </w:rPr>
      </w:pPr>
      <w:r w:rsidRPr="00A02434">
        <w:rPr>
          <w:szCs w:val="28"/>
          <w:lang w:val="uk-UA"/>
        </w:rPr>
        <w:t>ради з питань житлово-комунального</w:t>
      </w:r>
    </w:p>
    <w:p w14:paraId="3AF55E5E" w14:textId="77777777" w:rsidR="008B4259" w:rsidRPr="00A02434" w:rsidRDefault="008B4259" w:rsidP="008B4259">
      <w:pPr>
        <w:spacing w:after="0"/>
        <w:rPr>
          <w:szCs w:val="28"/>
          <w:lang w:val="uk-UA"/>
        </w:rPr>
      </w:pPr>
      <w:r w:rsidRPr="00A02434">
        <w:rPr>
          <w:szCs w:val="28"/>
          <w:lang w:val="uk-UA"/>
        </w:rPr>
        <w:t xml:space="preserve">господарства, комунальної власності, </w:t>
      </w:r>
    </w:p>
    <w:p w14:paraId="72321037" w14:textId="0E2FCE90" w:rsidR="008B4259" w:rsidRDefault="008B4259" w:rsidP="008B4259">
      <w:pPr>
        <w:spacing w:after="0"/>
        <w:rPr>
          <w:szCs w:val="28"/>
          <w:lang w:val="uk-UA"/>
        </w:rPr>
      </w:pPr>
      <w:r w:rsidRPr="00A02434">
        <w:rPr>
          <w:szCs w:val="28"/>
          <w:lang w:val="uk-UA"/>
        </w:rPr>
        <w:t>транспорт</w:t>
      </w:r>
      <w:r w:rsidR="00EA58B7">
        <w:rPr>
          <w:szCs w:val="28"/>
          <w:lang w:val="uk-UA"/>
        </w:rPr>
        <w:t xml:space="preserve">у і зв’язку та енергозбереження            </w:t>
      </w:r>
      <w:r w:rsidRPr="00A02434">
        <w:rPr>
          <w:szCs w:val="28"/>
          <w:lang w:val="uk-UA"/>
        </w:rPr>
        <w:t xml:space="preserve">         </w:t>
      </w:r>
      <w:r w:rsidRPr="00A02434">
        <w:rPr>
          <w:szCs w:val="28"/>
        </w:rPr>
        <w:t xml:space="preserve">  </w:t>
      </w:r>
      <w:r w:rsidRPr="00A02434">
        <w:rPr>
          <w:szCs w:val="28"/>
          <w:lang w:val="uk-UA"/>
        </w:rPr>
        <w:t>В’ячеслав ДЕГТЯРЕНКО</w:t>
      </w:r>
    </w:p>
    <w:p w14:paraId="5B14317E" w14:textId="30BB9E0B" w:rsidR="00B94A60" w:rsidRDefault="00B94A60" w:rsidP="008B4259">
      <w:pPr>
        <w:spacing w:after="0"/>
        <w:rPr>
          <w:szCs w:val="28"/>
          <w:lang w:val="uk-UA"/>
        </w:rPr>
      </w:pPr>
    </w:p>
    <w:p w14:paraId="68CF7D03" w14:textId="39B134D7" w:rsidR="00B94A60" w:rsidRPr="00B94A60" w:rsidRDefault="00B94A60" w:rsidP="00B94A60">
      <w:pPr>
        <w:tabs>
          <w:tab w:val="left" w:pos="5568"/>
          <w:tab w:val="left" w:pos="6804"/>
        </w:tabs>
        <w:autoSpaceDE w:val="0"/>
        <w:autoSpaceDN w:val="0"/>
        <w:spacing w:after="0"/>
        <w:rPr>
          <w:noProof/>
          <w:szCs w:val="28"/>
          <w:lang w:val="uk-UA"/>
        </w:rPr>
      </w:pPr>
      <w:r w:rsidRPr="00B94A60">
        <w:rPr>
          <w:noProof/>
          <w:szCs w:val="28"/>
          <w:lang w:val="uk-UA"/>
        </w:rPr>
        <w:t xml:space="preserve">Голова постійної депутатської </w:t>
      </w:r>
    </w:p>
    <w:p w14:paraId="7AFBDC83" w14:textId="77777777" w:rsidR="00B94A60" w:rsidRPr="00B94A60" w:rsidRDefault="00B94A60" w:rsidP="00B94A60">
      <w:pPr>
        <w:autoSpaceDE w:val="0"/>
        <w:autoSpaceDN w:val="0"/>
        <w:spacing w:after="0"/>
        <w:rPr>
          <w:noProof/>
          <w:lang w:val="uk-UA"/>
        </w:rPr>
      </w:pPr>
      <w:r w:rsidRPr="00B94A60">
        <w:rPr>
          <w:noProof/>
          <w:szCs w:val="28"/>
          <w:lang w:val="uk-UA"/>
        </w:rPr>
        <w:t xml:space="preserve">комісії  </w:t>
      </w:r>
      <w:r w:rsidRPr="00B94A60">
        <w:rPr>
          <w:noProof/>
          <w:lang w:val="uk-UA"/>
        </w:rPr>
        <w:t xml:space="preserve">з  питань  соціально – </w:t>
      </w:r>
    </w:p>
    <w:p w14:paraId="2B479A88" w14:textId="77777777" w:rsidR="00B94A60" w:rsidRPr="00B94A60" w:rsidRDefault="00B94A60" w:rsidP="00B94A60">
      <w:pPr>
        <w:autoSpaceDE w:val="0"/>
        <w:autoSpaceDN w:val="0"/>
        <w:spacing w:after="0"/>
        <w:rPr>
          <w:noProof/>
          <w:lang w:val="uk-UA"/>
        </w:rPr>
      </w:pPr>
      <w:r w:rsidRPr="00B94A60">
        <w:rPr>
          <w:noProof/>
          <w:lang w:val="uk-UA"/>
        </w:rPr>
        <w:t xml:space="preserve">економічного розвитку, </w:t>
      </w:r>
    </w:p>
    <w:p w14:paraId="75002081" w14:textId="77777777" w:rsidR="00B94A60" w:rsidRPr="00B94A60" w:rsidRDefault="00B94A60" w:rsidP="00B94A60">
      <w:pPr>
        <w:autoSpaceDE w:val="0"/>
        <w:autoSpaceDN w:val="0"/>
        <w:spacing w:after="0"/>
        <w:rPr>
          <w:noProof/>
          <w:lang w:val="uk-UA"/>
        </w:rPr>
      </w:pPr>
      <w:r w:rsidRPr="00B94A60">
        <w:rPr>
          <w:noProof/>
          <w:lang w:val="uk-UA"/>
        </w:rPr>
        <w:t xml:space="preserve">підприємництва, інвестиційної </w:t>
      </w:r>
    </w:p>
    <w:p w14:paraId="20EBF18C" w14:textId="539CEB91" w:rsidR="00B94A60" w:rsidRPr="00B94A60" w:rsidRDefault="00B94A60" w:rsidP="00B94A60">
      <w:pPr>
        <w:autoSpaceDE w:val="0"/>
        <w:autoSpaceDN w:val="0"/>
        <w:spacing w:after="0"/>
        <w:rPr>
          <w:noProof/>
          <w:lang w:val="uk-UA"/>
        </w:rPr>
      </w:pPr>
      <w:r w:rsidRPr="00B94A60">
        <w:rPr>
          <w:noProof/>
          <w:lang w:val="uk-UA"/>
        </w:rPr>
        <w:t>діяльності, бюджету та фінансів</w:t>
      </w:r>
      <w:r w:rsidRPr="00B94A60">
        <w:rPr>
          <w:noProof/>
          <w:szCs w:val="28"/>
          <w:lang w:val="uk-UA"/>
        </w:rPr>
        <w:tab/>
      </w:r>
      <w:r>
        <w:rPr>
          <w:noProof/>
          <w:szCs w:val="28"/>
          <w:lang w:val="uk-UA"/>
        </w:rPr>
        <w:tab/>
      </w:r>
      <w:r>
        <w:rPr>
          <w:noProof/>
          <w:szCs w:val="28"/>
          <w:lang w:val="uk-UA"/>
        </w:rPr>
        <w:tab/>
      </w:r>
      <w:r>
        <w:rPr>
          <w:noProof/>
          <w:szCs w:val="28"/>
          <w:lang w:val="uk-UA"/>
        </w:rPr>
        <w:tab/>
      </w:r>
      <w:r w:rsidRPr="00ED6B61">
        <w:rPr>
          <w:noProof/>
          <w:szCs w:val="28"/>
          <w:lang w:val="uk-UA"/>
        </w:rPr>
        <w:t xml:space="preserve">  </w:t>
      </w:r>
      <w:r w:rsidRPr="00B94A60">
        <w:rPr>
          <w:noProof/>
          <w:szCs w:val="28"/>
          <w:lang w:val="uk-UA"/>
        </w:rPr>
        <w:t>Володимир МАМЕДОВ</w:t>
      </w:r>
    </w:p>
    <w:p w14:paraId="28AADBB9" w14:textId="77777777" w:rsidR="00B94A60" w:rsidRDefault="00B94A60" w:rsidP="008B4259">
      <w:pPr>
        <w:spacing w:after="0"/>
        <w:rPr>
          <w:szCs w:val="28"/>
          <w:lang w:val="uk-UA"/>
        </w:rPr>
      </w:pPr>
    </w:p>
    <w:p w14:paraId="460EF5CC" w14:textId="77777777" w:rsidR="00887047" w:rsidRDefault="008B4259" w:rsidP="008B4259">
      <w:pPr>
        <w:spacing w:after="0"/>
        <w:rPr>
          <w:szCs w:val="28"/>
          <w:lang w:val="uk-UA"/>
        </w:rPr>
      </w:pPr>
      <w:r w:rsidRPr="00A02434">
        <w:rPr>
          <w:szCs w:val="28"/>
          <w:lang w:val="uk-UA"/>
        </w:rPr>
        <w:t xml:space="preserve">Голова постійної комісії міської ради </w:t>
      </w:r>
    </w:p>
    <w:p w14:paraId="71B1F2C7" w14:textId="77777777" w:rsidR="00887047" w:rsidRDefault="008B4259" w:rsidP="008B4259">
      <w:pPr>
        <w:spacing w:after="0"/>
        <w:rPr>
          <w:szCs w:val="28"/>
          <w:lang w:val="uk-UA"/>
        </w:rPr>
      </w:pPr>
      <w:r w:rsidRPr="00A02434">
        <w:rPr>
          <w:szCs w:val="28"/>
          <w:lang w:val="uk-UA"/>
        </w:rPr>
        <w:t>з питань</w:t>
      </w:r>
      <w:r w:rsidR="00887047">
        <w:rPr>
          <w:szCs w:val="28"/>
          <w:lang w:val="uk-UA"/>
        </w:rPr>
        <w:t xml:space="preserve"> </w:t>
      </w:r>
      <w:r w:rsidRPr="00A02434">
        <w:rPr>
          <w:szCs w:val="28"/>
          <w:lang w:val="uk-UA"/>
        </w:rPr>
        <w:t xml:space="preserve">регламенту, законності, </w:t>
      </w:r>
    </w:p>
    <w:p w14:paraId="4A69FF59" w14:textId="77777777" w:rsidR="00887047" w:rsidRDefault="008B4259" w:rsidP="008B4259">
      <w:pPr>
        <w:spacing w:after="0"/>
        <w:rPr>
          <w:szCs w:val="28"/>
          <w:lang w:val="uk-UA"/>
        </w:rPr>
      </w:pPr>
      <w:r w:rsidRPr="00A02434">
        <w:rPr>
          <w:szCs w:val="28"/>
          <w:lang w:val="uk-UA"/>
        </w:rPr>
        <w:t xml:space="preserve">охорони прав і свобод громадян, </w:t>
      </w:r>
    </w:p>
    <w:p w14:paraId="3E2941E9" w14:textId="77777777" w:rsidR="00887047" w:rsidRDefault="008B4259" w:rsidP="008B4259">
      <w:pPr>
        <w:spacing w:after="0"/>
        <w:rPr>
          <w:szCs w:val="28"/>
          <w:lang w:val="uk-UA"/>
        </w:rPr>
      </w:pPr>
      <w:r w:rsidRPr="00A02434">
        <w:rPr>
          <w:szCs w:val="28"/>
          <w:lang w:val="uk-UA"/>
        </w:rPr>
        <w:t xml:space="preserve">запобігання корупції, </w:t>
      </w:r>
    </w:p>
    <w:p w14:paraId="0E68C96F" w14:textId="696AB832" w:rsidR="008B4259" w:rsidRPr="00A02434" w:rsidRDefault="008B4259" w:rsidP="008B4259">
      <w:pPr>
        <w:spacing w:after="0"/>
        <w:rPr>
          <w:szCs w:val="28"/>
          <w:lang w:val="uk-UA"/>
        </w:rPr>
      </w:pPr>
      <w:r w:rsidRPr="00A02434">
        <w:rPr>
          <w:szCs w:val="28"/>
          <w:lang w:val="uk-UA"/>
        </w:rPr>
        <w:t>адміністративно</w:t>
      </w:r>
      <w:r w:rsidR="00887047">
        <w:rPr>
          <w:szCs w:val="28"/>
          <w:lang w:val="uk-UA"/>
        </w:rPr>
        <w:t xml:space="preserve"> </w:t>
      </w:r>
      <w:r w:rsidRPr="00A02434">
        <w:rPr>
          <w:szCs w:val="28"/>
          <w:lang w:val="uk-UA"/>
        </w:rPr>
        <w:t>-територіального</w:t>
      </w:r>
    </w:p>
    <w:p w14:paraId="65044DFC" w14:textId="6E0858DD" w:rsidR="008B4259" w:rsidRPr="00A02434" w:rsidRDefault="008B4259" w:rsidP="008B4259">
      <w:pPr>
        <w:spacing w:after="0"/>
      </w:pPr>
      <w:r w:rsidRPr="00A02434">
        <w:rPr>
          <w:szCs w:val="28"/>
          <w:lang w:val="uk-UA"/>
        </w:rPr>
        <w:t>устрою, депутатської діяльності та етики</w:t>
      </w:r>
      <w:r w:rsidRPr="00A02434">
        <w:rPr>
          <w:rStyle w:val="FontStyle15"/>
          <w:lang w:eastAsia="uk-UA"/>
        </w:rPr>
        <w:t xml:space="preserve">                        </w:t>
      </w:r>
      <w:r w:rsidR="00B94A60" w:rsidRPr="00B94A60">
        <w:rPr>
          <w:rStyle w:val="FontStyle15"/>
          <w:lang w:eastAsia="uk-UA"/>
        </w:rPr>
        <w:t xml:space="preserve">  </w:t>
      </w:r>
      <w:r w:rsidRPr="00A02434">
        <w:rPr>
          <w:rStyle w:val="FontStyle15"/>
          <w:lang w:val="uk-UA" w:eastAsia="uk-UA"/>
        </w:rPr>
        <w:t>Валерій САЛОГУБ</w:t>
      </w:r>
    </w:p>
    <w:p w14:paraId="7130B242" w14:textId="77777777" w:rsidR="008B4259" w:rsidRPr="00A02434" w:rsidRDefault="008B4259" w:rsidP="008B4259">
      <w:pPr>
        <w:spacing w:after="200" w:line="276" w:lineRule="auto"/>
      </w:pPr>
    </w:p>
    <w:p w14:paraId="748A792B" w14:textId="77777777" w:rsidR="008B4259" w:rsidRDefault="008B4259">
      <w:pPr>
        <w:spacing w:after="0"/>
        <w:jc w:val="left"/>
      </w:pPr>
      <w:r>
        <w:br w:type="page"/>
      </w:r>
    </w:p>
    <w:p w14:paraId="2D7190FA" w14:textId="77777777" w:rsidR="00EA58B7" w:rsidRPr="00887047" w:rsidRDefault="00EA58B7" w:rsidP="00EA58B7">
      <w:pPr>
        <w:spacing w:after="0"/>
        <w:ind w:left="-540"/>
        <w:jc w:val="center"/>
        <w:rPr>
          <w:szCs w:val="28"/>
          <w:lang w:val="uk-UA"/>
        </w:rPr>
      </w:pPr>
      <w:r w:rsidRPr="00887047">
        <w:rPr>
          <w:szCs w:val="28"/>
          <w:lang w:val="uk-UA"/>
        </w:rPr>
        <w:lastRenderedPageBreak/>
        <w:t>ПОЯСНЮВАЛЬНА ЗАПИСКА</w:t>
      </w:r>
    </w:p>
    <w:p w14:paraId="78D38336" w14:textId="77777777" w:rsidR="00EA58B7" w:rsidRPr="00887047" w:rsidRDefault="00EA58B7" w:rsidP="00EA58B7">
      <w:pPr>
        <w:spacing w:after="0"/>
        <w:ind w:left="-540"/>
        <w:jc w:val="center"/>
        <w:rPr>
          <w:szCs w:val="28"/>
          <w:lang w:val="uk-UA"/>
        </w:rPr>
      </w:pPr>
      <w:r w:rsidRPr="00887047">
        <w:rPr>
          <w:szCs w:val="28"/>
          <w:lang w:val="uk-UA"/>
        </w:rPr>
        <w:t>до проекту рішення Ніжинської міської ради «Про стимулювання енергоефективної поведінки»</w:t>
      </w:r>
    </w:p>
    <w:p w14:paraId="655D97E4" w14:textId="62D6AA58" w:rsidR="00EA58B7" w:rsidRPr="00887047" w:rsidRDefault="00EA58B7" w:rsidP="00EA58B7">
      <w:pPr>
        <w:spacing w:after="0"/>
        <w:ind w:left="-540"/>
        <w:jc w:val="center"/>
        <w:rPr>
          <w:szCs w:val="28"/>
          <w:lang w:val="uk-UA"/>
        </w:rPr>
      </w:pPr>
      <w:r w:rsidRPr="00887047">
        <w:rPr>
          <w:szCs w:val="28"/>
          <w:lang w:val="uk-UA"/>
        </w:rPr>
        <w:t>від «_</w:t>
      </w:r>
      <w:r w:rsidR="00071571" w:rsidRPr="00010C35">
        <w:rPr>
          <w:szCs w:val="28"/>
          <w:lang w:val="uk-UA"/>
        </w:rPr>
        <w:t>__</w:t>
      </w:r>
      <w:r w:rsidRPr="00887047">
        <w:rPr>
          <w:szCs w:val="28"/>
          <w:lang w:val="uk-UA"/>
        </w:rPr>
        <w:t>_»_________20__ року №___</w:t>
      </w:r>
    </w:p>
    <w:p w14:paraId="5298E79C" w14:textId="77777777" w:rsidR="00EA58B7" w:rsidRPr="00887047" w:rsidRDefault="00EA58B7" w:rsidP="00EA58B7">
      <w:pPr>
        <w:spacing w:after="0"/>
        <w:ind w:left="-540"/>
        <w:rPr>
          <w:rStyle w:val="FontStyle15"/>
          <w:sz w:val="20"/>
          <w:szCs w:val="28"/>
          <w:lang w:val="uk-UA" w:eastAsia="uk-UA"/>
        </w:rPr>
      </w:pPr>
    </w:p>
    <w:p w14:paraId="4EFA2715" w14:textId="77777777" w:rsidR="00EA58B7" w:rsidRPr="00887047" w:rsidRDefault="00EA58B7" w:rsidP="00EA58B7">
      <w:pPr>
        <w:spacing w:after="0"/>
        <w:ind w:firstLine="567"/>
        <w:rPr>
          <w:szCs w:val="28"/>
          <w:lang w:val="uk-UA"/>
        </w:rPr>
      </w:pPr>
      <w:r w:rsidRPr="00887047">
        <w:rPr>
          <w:rStyle w:val="FontStyle15"/>
          <w:szCs w:val="28"/>
          <w:lang w:val="uk-UA" w:eastAsia="uk-UA"/>
        </w:rPr>
        <w:t xml:space="preserve">Проект рішення </w:t>
      </w:r>
      <w:r w:rsidRPr="00887047">
        <w:rPr>
          <w:szCs w:val="28"/>
          <w:lang w:val="uk-UA"/>
        </w:rPr>
        <w:t xml:space="preserve">Ніжинської міської ради «Про стимулювання енергоефективної поведінки» </w:t>
      </w:r>
    </w:p>
    <w:p w14:paraId="6DBA418B" w14:textId="56D68B33" w:rsidR="00EA58B7" w:rsidRPr="00887047" w:rsidRDefault="00EA58B7" w:rsidP="00EA58B7">
      <w:pPr>
        <w:pStyle w:val="ad"/>
        <w:numPr>
          <w:ilvl w:val="0"/>
          <w:numId w:val="5"/>
        </w:numPr>
        <w:spacing w:after="0"/>
        <w:ind w:left="0" w:firstLine="0"/>
        <w:rPr>
          <w:szCs w:val="28"/>
          <w:lang w:val="uk-UA"/>
        </w:rPr>
      </w:pPr>
      <w:r w:rsidRPr="00887047">
        <w:rPr>
          <w:szCs w:val="28"/>
          <w:lang w:val="uk-UA"/>
        </w:rPr>
        <w:t xml:space="preserve">Передбачає реалізацію політики сталого енергетичного розвитку в рамках впровадження та функціонування системи енергетичного менеджменту Ніжинської міської територіальної громади шляхом запровадження Порядку стимулювання енергоефективної поведінки. </w:t>
      </w:r>
    </w:p>
    <w:p w14:paraId="1D716770" w14:textId="75DEB33A" w:rsidR="00EA58B7" w:rsidRPr="00887047" w:rsidRDefault="00EA58B7" w:rsidP="00EA58B7">
      <w:pPr>
        <w:pStyle w:val="ad"/>
        <w:numPr>
          <w:ilvl w:val="0"/>
          <w:numId w:val="5"/>
        </w:numPr>
        <w:spacing w:after="0"/>
        <w:ind w:left="0" w:firstLine="0"/>
        <w:rPr>
          <w:szCs w:val="28"/>
          <w:lang w:val="uk-UA"/>
        </w:rPr>
      </w:pPr>
      <w:r w:rsidRPr="00887047">
        <w:rPr>
          <w:szCs w:val="28"/>
          <w:lang w:val="uk-UA"/>
        </w:rPr>
        <w:t>Підстави для підготовки є необхідн</w:t>
      </w:r>
      <w:r w:rsidR="00071571">
        <w:rPr>
          <w:szCs w:val="28"/>
          <w:lang w:val="uk-UA"/>
        </w:rPr>
        <w:t>ість</w:t>
      </w:r>
      <w:r w:rsidRPr="00887047">
        <w:rPr>
          <w:szCs w:val="28"/>
          <w:lang w:val="uk-UA"/>
        </w:rPr>
        <w:t xml:space="preserve">  прийняття нормативно-правових та інших основ системи енергоменеджменту в бюджетній та комунальній сфері громади</w:t>
      </w:r>
      <w:r w:rsidRPr="00887047">
        <w:rPr>
          <w:rStyle w:val="rvts0"/>
          <w:i/>
          <w:szCs w:val="28"/>
          <w:lang w:val="uk-UA"/>
        </w:rPr>
        <w:t xml:space="preserve">. </w:t>
      </w:r>
      <w:r w:rsidRPr="00887047">
        <w:rPr>
          <w:rStyle w:val="rvts0"/>
          <w:szCs w:val="28"/>
          <w:lang w:val="uk-UA"/>
        </w:rPr>
        <w:t>Створення дієвої системи енергоменеджменту.</w:t>
      </w:r>
    </w:p>
    <w:p w14:paraId="2299E392" w14:textId="77777777" w:rsidR="00EA58B7" w:rsidRPr="00887047" w:rsidRDefault="00EA58B7" w:rsidP="00EA58B7">
      <w:pPr>
        <w:pStyle w:val="ad"/>
        <w:numPr>
          <w:ilvl w:val="0"/>
          <w:numId w:val="5"/>
        </w:numPr>
        <w:spacing w:after="0"/>
        <w:ind w:left="0" w:firstLine="0"/>
        <w:rPr>
          <w:i/>
          <w:color w:val="000000"/>
          <w:szCs w:val="28"/>
          <w:lang w:val="uk-UA"/>
        </w:rPr>
      </w:pPr>
      <w:r w:rsidRPr="00887047">
        <w:rPr>
          <w:color w:val="000000"/>
          <w:szCs w:val="28"/>
          <w:lang w:val="uk-UA"/>
        </w:rPr>
        <w:t>Проект рішення підготовлений з дотриманням норм Конституції України, Закону України «Про місцеве самоврядування в Україні», Розпорядження Кабінету Міністрів України від 26 квітня 2017 р. № 732-р «Про затвердження плану заходів із впровадження систем енергетичного менеджменту в бюджетних установах», рішення Ніжинської міської ради від 30.03.2016 р. № 25-9/2016 «Про приєднання до Європейської ініціативи «Угода мерів», Регламентy Ніжинської міської ради Чернігівської області VIII скликання, затвердженого рішенням Ніжинської міської ради Чернігівської області від 27 листопада 2020 року №3-2/2020.</w:t>
      </w:r>
    </w:p>
    <w:p w14:paraId="04BC0E24" w14:textId="77777777" w:rsidR="00EA58B7" w:rsidRPr="00887047" w:rsidRDefault="00EA58B7" w:rsidP="00010C35">
      <w:pPr>
        <w:pStyle w:val="ad"/>
        <w:numPr>
          <w:ilvl w:val="0"/>
          <w:numId w:val="5"/>
        </w:numPr>
        <w:tabs>
          <w:tab w:val="left" w:pos="709"/>
        </w:tabs>
        <w:spacing w:after="0"/>
        <w:ind w:left="0" w:firstLine="0"/>
        <w:rPr>
          <w:i/>
          <w:color w:val="000000"/>
          <w:szCs w:val="28"/>
          <w:lang w:val="uk-UA"/>
        </w:rPr>
      </w:pPr>
      <w:r w:rsidRPr="00887047">
        <w:rPr>
          <w:color w:val="000000" w:themeColor="text1"/>
          <w:szCs w:val="28"/>
          <w:lang w:val="uk-UA" w:eastAsia="zh-CN"/>
        </w:rPr>
        <w:t>Наслідком прийняття даного рішення стане підвищення енергетичної ефективності інфраструктури громади, забезпечення стимулювання раціонального використання (споживання) паливно-енергетичних та інших ресурсів, ресурсоспоживання (холодна, гаряча вода) та дотримання умов мікроклімату, моніторинг ефективності впроваджених енергоефективних заходів, розробка пропозицій щодо заходів з економії і ощадливого використання ПЕР та матеріальних ресурсів та зниження витрат на ПЕР з бюджету Ніжинської міської територіальної громади.</w:t>
      </w:r>
    </w:p>
    <w:p w14:paraId="5C0D70A8" w14:textId="5266E66E" w:rsidR="00EA58B7" w:rsidRPr="00887047" w:rsidRDefault="00EA58B7" w:rsidP="00010C35">
      <w:pPr>
        <w:pStyle w:val="ad"/>
        <w:numPr>
          <w:ilvl w:val="0"/>
          <w:numId w:val="5"/>
        </w:numPr>
        <w:tabs>
          <w:tab w:val="left" w:pos="851"/>
        </w:tabs>
        <w:spacing w:after="0"/>
        <w:ind w:left="0" w:firstLine="0"/>
        <w:rPr>
          <w:szCs w:val="28"/>
          <w:lang w:val="uk-UA"/>
        </w:rPr>
      </w:pPr>
      <w:r w:rsidRPr="00887047">
        <w:rPr>
          <w:color w:val="000000"/>
          <w:szCs w:val="28"/>
          <w:lang w:val="uk-UA"/>
        </w:rPr>
        <w:t>Відповідальний за підготовку проекту рішення - начальник сектор</w:t>
      </w:r>
      <w:r w:rsidR="00071571">
        <w:rPr>
          <w:color w:val="000000"/>
          <w:szCs w:val="28"/>
          <w:lang w:val="uk-UA"/>
        </w:rPr>
        <w:t>а – енергоменеджер сектора</w:t>
      </w:r>
      <w:r w:rsidRPr="00887047">
        <w:rPr>
          <w:color w:val="000000"/>
          <w:szCs w:val="28"/>
          <w:lang w:val="uk-UA"/>
        </w:rPr>
        <w:t xml:space="preserve"> енергоменеджменту та енерг</w:t>
      </w:r>
      <w:r w:rsidR="00071571">
        <w:rPr>
          <w:color w:val="000000"/>
          <w:szCs w:val="28"/>
          <w:lang w:val="uk-UA"/>
        </w:rPr>
        <w:t xml:space="preserve">оефективності відділу економіки </w:t>
      </w:r>
      <w:r w:rsidRPr="00887047">
        <w:rPr>
          <w:color w:val="000000"/>
          <w:szCs w:val="28"/>
          <w:lang w:val="uk-UA"/>
        </w:rPr>
        <w:t>та інвестиційної діяльності виконавчого комітету Ніжинської міської ради Ворона Денис.</w:t>
      </w:r>
    </w:p>
    <w:p w14:paraId="0AA7C4BC" w14:textId="77777777" w:rsidR="00EA58B7" w:rsidRPr="00887047" w:rsidRDefault="00EA58B7" w:rsidP="00EA58B7">
      <w:pPr>
        <w:tabs>
          <w:tab w:val="left" w:pos="3080"/>
        </w:tabs>
        <w:ind w:left="567" w:hanging="426"/>
        <w:rPr>
          <w:sz w:val="20"/>
          <w:szCs w:val="28"/>
          <w:lang w:val="uk-UA"/>
        </w:rPr>
      </w:pPr>
    </w:p>
    <w:p w14:paraId="613322C2" w14:textId="77777777" w:rsidR="00EA58B7" w:rsidRPr="00887047" w:rsidRDefault="00EA58B7" w:rsidP="00EA58B7">
      <w:pPr>
        <w:tabs>
          <w:tab w:val="left" w:pos="3080"/>
        </w:tabs>
        <w:ind w:left="567" w:hanging="426"/>
        <w:rPr>
          <w:sz w:val="20"/>
          <w:szCs w:val="28"/>
          <w:lang w:val="uk-UA"/>
        </w:rPr>
      </w:pPr>
    </w:p>
    <w:p w14:paraId="01C94ABE" w14:textId="77777777" w:rsidR="00EA58B7" w:rsidRPr="00887047" w:rsidRDefault="00EA58B7" w:rsidP="00EA58B7">
      <w:pPr>
        <w:tabs>
          <w:tab w:val="left" w:pos="3080"/>
        </w:tabs>
        <w:ind w:left="567" w:hanging="426"/>
        <w:rPr>
          <w:sz w:val="20"/>
          <w:szCs w:val="28"/>
          <w:lang w:val="uk-UA"/>
        </w:rPr>
      </w:pPr>
    </w:p>
    <w:p w14:paraId="2244FB78" w14:textId="77777777" w:rsidR="00EA58B7" w:rsidRPr="00887047" w:rsidRDefault="00EA58B7" w:rsidP="00EA58B7">
      <w:pPr>
        <w:spacing w:after="0"/>
        <w:rPr>
          <w:szCs w:val="28"/>
          <w:lang w:val="uk-UA"/>
        </w:rPr>
      </w:pPr>
      <w:r w:rsidRPr="00887047">
        <w:rPr>
          <w:szCs w:val="28"/>
          <w:lang w:val="uk-UA"/>
        </w:rPr>
        <w:t xml:space="preserve">Начальник відділ економіки та інвестиційної </w:t>
      </w:r>
    </w:p>
    <w:p w14:paraId="4B6FF706" w14:textId="77777777" w:rsidR="00EA58B7" w:rsidRPr="00887047" w:rsidRDefault="00EA58B7" w:rsidP="00EA58B7">
      <w:pPr>
        <w:spacing w:after="0"/>
        <w:rPr>
          <w:szCs w:val="28"/>
          <w:lang w:val="uk-UA"/>
        </w:rPr>
      </w:pPr>
      <w:r w:rsidRPr="00887047">
        <w:rPr>
          <w:szCs w:val="28"/>
          <w:lang w:val="uk-UA"/>
        </w:rPr>
        <w:t>діяльності</w:t>
      </w:r>
      <w:r w:rsidRPr="00887047">
        <w:rPr>
          <w:lang w:val="uk-UA"/>
        </w:rPr>
        <w:t xml:space="preserve"> виконавчого комітету</w:t>
      </w:r>
    </w:p>
    <w:p w14:paraId="21647627" w14:textId="77777777" w:rsidR="00EA58B7" w:rsidRDefault="00EA58B7" w:rsidP="00EA58B7">
      <w:pPr>
        <w:spacing w:after="0"/>
        <w:rPr>
          <w:szCs w:val="28"/>
          <w:lang w:val="uk-UA"/>
        </w:rPr>
      </w:pPr>
      <w:r w:rsidRPr="00887047">
        <w:rPr>
          <w:szCs w:val="28"/>
          <w:lang w:val="uk-UA"/>
        </w:rPr>
        <w:t>Ніжинської міської ради</w:t>
      </w:r>
      <w:r w:rsidRPr="005E0E51">
        <w:rPr>
          <w:szCs w:val="28"/>
          <w:lang w:val="uk-UA"/>
        </w:rPr>
        <w:tab/>
      </w:r>
      <w:r w:rsidRPr="005E0E51">
        <w:rPr>
          <w:szCs w:val="28"/>
          <w:lang w:val="uk-UA"/>
        </w:rPr>
        <w:tab/>
      </w:r>
      <w:r w:rsidRPr="005E0E51">
        <w:rPr>
          <w:szCs w:val="28"/>
          <w:lang w:val="uk-UA"/>
        </w:rPr>
        <w:tab/>
      </w:r>
      <w:r w:rsidRPr="005E0E51">
        <w:rPr>
          <w:szCs w:val="28"/>
          <w:lang w:val="uk-UA"/>
        </w:rPr>
        <w:tab/>
      </w:r>
      <w:r w:rsidRPr="005E0E51">
        <w:rPr>
          <w:szCs w:val="28"/>
          <w:lang w:val="uk-UA"/>
        </w:rPr>
        <w:tab/>
      </w:r>
      <w:r w:rsidRPr="005E0E51">
        <w:rPr>
          <w:szCs w:val="28"/>
          <w:lang w:val="uk-UA"/>
        </w:rPr>
        <w:tab/>
        <w:t xml:space="preserve">Тетяна </w:t>
      </w:r>
      <w:r>
        <w:rPr>
          <w:szCs w:val="28"/>
          <w:lang w:val="uk-UA"/>
        </w:rPr>
        <w:t xml:space="preserve"> </w:t>
      </w:r>
      <w:r w:rsidRPr="005E0E51">
        <w:rPr>
          <w:szCs w:val="28"/>
          <w:lang w:val="uk-UA"/>
        </w:rPr>
        <w:t>ГАВРИШ</w:t>
      </w:r>
    </w:p>
    <w:p w14:paraId="4A9C5353" w14:textId="77777777" w:rsidR="00EA58B7" w:rsidRDefault="00EA58B7" w:rsidP="00EA58B7">
      <w:pPr>
        <w:tabs>
          <w:tab w:val="left" w:pos="3080"/>
        </w:tabs>
        <w:spacing w:after="0"/>
        <w:rPr>
          <w:szCs w:val="28"/>
          <w:lang w:val="uk-UA"/>
        </w:rPr>
      </w:pPr>
    </w:p>
    <w:p w14:paraId="6A356DD8" w14:textId="77777777" w:rsidR="00EA58B7" w:rsidRDefault="00EA58B7" w:rsidP="00EA58B7">
      <w:pPr>
        <w:tabs>
          <w:tab w:val="left" w:pos="3080"/>
        </w:tabs>
        <w:spacing w:after="0"/>
        <w:rPr>
          <w:szCs w:val="28"/>
          <w:lang w:val="uk-UA"/>
        </w:rPr>
      </w:pPr>
    </w:p>
    <w:p w14:paraId="13A2470A" w14:textId="1D0C1B92" w:rsidR="00165D25" w:rsidRPr="00366604" w:rsidRDefault="008B4259" w:rsidP="001E5528">
      <w:pPr>
        <w:spacing w:after="0" w:line="276" w:lineRule="auto"/>
        <w:ind w:firstLine="4820"/>
        <w:rPr>
          <w:szCs w:val="28"/>
          <w:lang w:val="uk-UA"/>
        </w:rPr>
      </w:pPr>
      <w:r w:rsidRPr="00A02434">
        <w:br w:type="page"/>
      </w:r>
      <w:r w:rsidR="000E16B8" w:rsidRPr="00366604">
        <w:rPr>
          <w:bCs/>
          <w:color w:val="000000"/>
          <w:szCs w:val="28"/>
          <w:lang w:val="uk-UA"/>
        </w:rPr>
        <w:lastRenderedPageBreak/>
        <w:t>ЗАТВЕРДЖЕНО</w:t>
      </w:r>
    </w:p>
    <w:p w14:paraId="538C0F7E" w14:textId="77777777" w:rsidR="00165D25" w:rsidRPr="00366604" w:rsidRDefault="000E16B8" w:rsidP="001E5528">
      <w:pPr>
        <w:pStyle w:val="af"/>
        <w:spacing w:after="0" w:line="240" w:lineRule="auto"/>
        <w:ind w:firstLine="4820"/>
        <w:jc w:val="both"/>
        <w:rPr>
          <w:rFonts w:ascii="Times New Roman" w:hAnsi="Times New Roman" w:cs="Times New Roman"/>
          <w:sz w:val="28"/>
          <w:szCs w:val="28"/>
          <w:lang w:val="uk-UA"/>
        </w:rPr>
      </w:pPr>
      <w:r w:rsidRPr="00366604">
        <w:rPr>
          <w:rFonts w:ascii="Times New Roman" w:eastAsia="Times New Roman" w:hAnsi="Times New Roman" w:cs="Times New Roman"/>
          <w:bCs/>
          <w:color w:val="000000"/>
          <w:sz w:val="28"/>
          <w:szCs w:val="28"/>
          <w:lang w:val="uk-UA"/>
        </w:rPr>
        <w:t>Рішенням Ніжинської міської ради</w:t>
      </w:r>
    </w:p>
    <w:p w14:paraId="3F3B2BD7" w14:textId="77777777" w:rsidR="00165D25" w:rsidRPr="00366604" w:rsidRDefault="000E16B8">
      <w:pPr>
        <w:pStyle w:val="af"/>
        <w:spacing w:after="0" w:line="240" w:lineRule="auto"/>
        <w:ind w:firstLine="4820"/>
        <w:jc w:val="both"/>
        <w:rPr>
          <w:rFonts w:ascii="Times New Roman" w:hAnsi="Times New Roman" w:cs="Times New Roman"/>
          <w:sz w:val="28"/>
          <w:szCs w:val="28"/>
          <w:lang w:val="uk-UA"/>
        </w:rPr>
      </w:pPr>
      <w:r w:rsidRPr="00366604">
        <w:rPr>
          <w:rFonts w:ascii="Times New Roman" w:eastAsia="Times New Roman" w:hAnsi="Times New Roman" w:cs="Times New Roman"/>
          <w:bCs/>
          <w:color w:val="000000"/>
          <w:sz w:val="28"/>
          <w:szCs w:val="28"/>
          <w:lang w:val="uk-UA"/>
        </w:rPr>
        <w:t>від ______________№ __________</w:t>
      </w:r>
    </w:p>
    <w:p w14:paraId="5C0DB37E" w14:textId="77777777" w:rsidR="00165D25" w:rsidRPr="00366604" w:rsidRDefault="00165D25">
      <w:pPr>
        <w:pStyle w:val="ad"/>
        <w:spacing w:after="0"/>
        <w:ind w:left="5672" w:firstLine="709"/>
        <w:jc w:val="left"/>
        <w:rPr>
          <w:b/>
          <w:szCs w:val="28"/>
          <w:lang w:val="uk-UA"/>
        </w:rPr>
      </w:pPr>
    </w:p>
    <w:bookmarkEnd w:id="0"/>
    <w:p w14:paraId="14ABC131" w14:textId="77777777" w:rsidR="00165D25" w:rsidRPr="00366604" w:rsidRDefault="000E16B8">
      <w:pPr>
        <w:pStyle w:val="ad"/>
        <w:spacing w:after="0"/>
        <w:ind w:left="0"/>
        <w:jc w:val="center"/>
        <w:rPr>
          <w:b/>
          <w:szCs w:val="28"/>
          <w:lang w:val="uk-UA"/>
        </w:rPr>
      </w:pPr>
      <w:r w:rsidRPr="00366604">
        <w:rPr>
          <w:b/>
          <w:szCs w:val="28"/>
          <w:lang w:val="uk-UA"/>
        </w:rPr>
        <w:t xml:space="preserve">Порядок стимулювання енергоефективної поведінки </w:t>
      </w:r>
    </w:p>
    <w:p w14:paraId="1C1F352B" w14:textId="77777777" w:rsidR="00165D25" w:rsidRPr="00366604" w:rsidRDefault="00165D25">
      <w:pPr>
        <w:spacing w:after="0"/>
        <w:rPr>
          <w:szCs w:val="28"/>
          <w:lang w:val="uk-UA"/>
        </w:rPr>
      </w:pPr>
    </w:p>
    <w:p w14:paraId="74476738" w14:textId="77777777" w:rsidR="00165D25" w:rsidRPr="00366604" w:rsidRDefault="000E16B8">
      <w:pPr>
        <w:pStyle w:val="ad"/>
        <w:widowControl w:val="0"/>
        <w:numPr>
          <w:ilvl w:val="0"/>
          <w:numId w:val="2"/>
        </w:numPr>
        <w:tabs>
          <w:tab w:val="left" w:pos="964"/>
        </w:tabs>
        <w:spacing w:after="0"/>
        <w:ind w:left="0" w:firstLine="709"/>
        <w:jc w:val="center"/>
        <w:outlineLvl w:val="0"/>
        <w:rPr>
          <w:b/>
          <w:spacing w:val="3"/>
          <w:szCs w:val="28"/>
          <w:lang w:val="uk-UA" w:eastAsia="uk-UA" w:bidi="uk-UA"/>
        </w:rPr>
      </w:pPr>
      <w:bookmarkStart w:id="4" w:name="_Toc460573891"/>
      <w:r w:rsidRPr="00366604">
        <w:rPr>
          <w:b/>
          <w:spacing w:val="3"/>
          <w:szCs w:val="28"/>
          <w:lang w:val="uk-UA" w:eastAsia="uk-UA" w:bidi="uk-UA"/>
        </w:rPr>
        <w:t>Загальні положення</w:t>
      </w:r>
      <w:bookmarkEnd w:id="4"/>
    </w:p>
    <w:p w14:paraId="724FBCD0" w14:textId="77777777" w:rsidR="00165D25" w:rsidRPr="00366604" w:rsidRDefault="00165D25">
      <w:pPr>
        <w:pStyle w:val="ad"/>
        <w:widowControl w:val="0"/>
        <w:tabs>
          <w:tab w:val="left" w:pos="964"/>
        </w:tabs>
        <w:spacing w:after="0"/>
        <w:ind w:left="709"/>
        <w:outlineLvl w:val="0"/>
        <w:rPr>
          <w:b/>
          <w:spacing w:val="3"/>
          <w:szCs w:val="28"/>
          <w:lang w:val="uk-UA" w:eastAsia="uk-UA" w:bidi="uk-UA"/>
        </w:rPr>
      </w:pPr>
    </w:p>
    <w:p w14:paraId="780B5FEF" w14:textId="522FBDBC" w:rsidR="00165D25" w:rsidRPr="00366604" w:rsidRDefault="000E16B8">
      <w:pPr>
        <w:spacing w:after="0"/>
        <w:ind w:firstLine="567"/>
        <w:rPr>
          <w:szCs w:val="28"/>
          <w:lang w:val="uk-UA"/>
        </w:rPr>
      </w:pPr>
      <w:r w:rsidRPr="00366604">
        <w:rPr>
          <w:szCs w:val="28"/>
          <w:lang w:val="uk-UA"/>
        </w:rPr>
        <w:t>Порядок стимулювання енергоефективної поведінки (далі – Порядок) розроблено з метою реалізації політики сталого енергетичного розвитку в рамках впровадження та функціонування системи енергетичного менеджменту Ніжинської територіальної громади.</w:t>
      </w:r>
    </w:p>
    <w:p w14:paraId="676C5513" w14:textId="242FC487" w:rsidR="00165D25" w:rsidRPr="00366604" w:rsidRDefault="000E16B8">
      <w:pPr>
        <w:widowControl w:val="0"/>
        <w:spacing w:after="0"/>
        <w:ind w:firstLine="567"/>
        <w:rPr>
          <w:bCs/>
          <w:spacing w:val="1"/>
          <w:szCs w:val="28"/>
          <w:lang w:val="uk-UA" w:eastAsia="uk-UA" w:bidi="uk-UA"/>
        </w:rPr>
      </w:pPr>
      <w:r w:rsidRPr="00366604">
        <w:rPr>
          <w:lang w:val="uk-UA"/>
        </w:rPr>
        <w:t xml:space="preserve">Відповідно до Концепції </w:t>
      </w:r>
      <w:r w:rsidRPr="00366604">
        <w:rPr>
          <w:bCs/>
          <w:spacing w:val="3"/>
          <w:szCs w:val="28"/>
          <w:lang w:val="uk-UA" w:eastAsia="uk-UA" w:bidi="uk-UA"/>
        </w:rPr>
        <w:t>запровадження системи енергетичного менеджменту в Ніжинській територіальній громаді, з</w:t>
      </w:r>
      <w:r w:rsidRPr="00366604">
        <w:rPr>
          <w:lang w:val="uk-UA"/>
        </w:rPr>
        <w:t>апровадження системи енергоменеджменту громади відбуватиметься у два  етапи. Перший етап передбачає впровадження системи енергоменеджменту у бюджетній сфері громади протягом 2021-2023 років.</w:t>
      </w:r>
      <w:r w:rsidRPr="00366604">
        <w:rPr>
          <w:bCs/>
          <w:spacing w:val="1"/>
          <w:szCs w:val="28"/>
          <w:lang w:val="uk-UA" w:eastAsia="uk-UA" w:bidi="uk-UA"/>
        </w:rPr>
        <w:t xml:space="preserve"> </w:t>
      </w:r>
      <w:r w:rsidRPr="00366604">
        <w:rPr>
          <w:szCs w:val="28"/>
          <w:lang w:val="uk-UA"/>
        </w:rPr>
        <w:t>Тому цей Порядок поширюється на установи, організації, заклади,  комунальні підприємства</w:t>
      </w:r>
      <w:r w:rsidR="005C58D2" w:rsidRPr="00366604">
        <w:rPr>
          <w:szCs w:val="28"/>
          <w:lang w:val="uk-UA"/>
        </w:rPr>
        <w:t xml:space="preserve">, засновником яких є </w:t>
      </w:r>
      <w:r w:rsidR="00205A72" w:rsidRPr="00366604">
        <w:rPr>
          <w:szCs w:val="28"/>
          <w:lang w:val="uk-UA"/>
        </w:rPr>
        <w:t xml:space="preserve">Ніжинська </w:t>
      </w:r>
      <w:r w:rsidR="0026773B">
        <w:rPr>
          <w:szCs w:val="28"/>
          <w:lang w:val="uk-UA"/>
        </w:rPr>
        <w:t>міська рада</w:t>
      </w:r>
      <w:r w:rsidR="005C58D2" w:rsidRPr="00366604">
        <w:rPr>
          <w:szCs w:val="28"/>
          <w:lang w:val="uk-UA"/>
        </w:rPr>
        <w:t>, та які</w:t>
      </w:r>
      <w:r w:rsidRPr="00366604">
        <w:rPr>
          <w:szCs w:val="28"/>
          <w:lang w:val="uk-UA"/>
        </w:rPr>
        <w:t xml:space="preserve"> </w:t>
      </w:r>
      <w:r w:rsidRPr="00366604">
        <w:rPr>
          <w:spacing w:val="3"/>
          <w:szCs w:val="28"/>
          <w:lang w:val="uk-UA" w:eastAsia="uk-UA" w:bidi="uk-UA"/>
        </w:rPr>
        <w:t xml:space="preserve">повністю або частково фінансуються за кошти бюджету Ніжинської </w:t>
      </w:r>
      <w:r w:rsidR="00453D95" w:rsidRPr="00366604">
        <w:rPr>
          <w:spacing w:val="3"/>
          <w:szCs w:val="28"/>
          <w:lang w:val="uk-UA" w:eastAsia="uk-UA" w:bidi="uk-UA"/>
        </w:rPr>
        <w:t xml:space="preserve">міської </w:t>
      </w:r>
      <w:r w:rsidRPr="00366604">
        <w:rPr>
          <w:spacing w:val="3"/>
          <w:szCs w:val="28"/>
          <w:lang w:val="uk-UA" w:eastAsia="uk-UA" w:bidi="uk-UA"/>
        </w:rPr>
        <w:t>територіальної громади</w:t>
      </w:r>
      <w:r w:rsidRPr="00366604">
        <w:rPr>
          <w:szCs w:val="28"/>
          <w:lang w:val="uk-UA"/>
        </w:rPr>
        <w:t xml:space="preserve"> (далі – установи).</w:t>
      </w:r>
    </w:p>
    <w:p w14:paraId="4208A07B" w14:textId="77777777" w:rsidR="00165D25" w:rsidRPr="00366604" w:rsidRDefault="000E16B8">
      <w:pPr>
        <w:spacing w:after="0"/>
        <w:ind w:firstLine="567"/>
        <w:rPr>
          <w:szCs w:val="28"/>
          <w:lang w:val="uk-UA"/>
        </w:rPr>
      </w:pPr>
      <w:r w:rsidRPr="00366604">
        <w:rPr>
          <w:szCs w:val="28"/>
          <w:lang w:val="uk-UA"/>
        </w:rPr>
        <w:t>Основними цілями Порядку є:</w:t>
      </w:r>
    </w:p>
    <w:p w14:paraId="60015BB5" w14:textId="77777777"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підвищення енергетичної ефективності інфраструктури громади;</w:t>
      </w:r>
    </w:p>
    <w:p w14:paraId="2F282478" w14:textId="77777777"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 xml:space="preserve">забезпечення стимулювання раціонального використання (споживання) паливно-енергетичних та інших ресурсів, </w:t>
      </w:r>
      <w:r w:rsidRPr="00366604">
        <w:rPr>
          <w:bCs/>
          <w:szCs w:val="28"/>
          <w:lang w:val="uk-UA"/>
        </w:rPr>
        <w:t>ресурсоспоживання (холодна, гаряча вода) та умов мікроклімату</w:t>
      </w:r>
      <w:r w:rsidRPr="00366604">
        <w:rPr>
          <w:szCs w:val="28"/>
          <w:lang w:val="uk-UA"/>
        </w:rPr>
        <w:t xml:space="preserve"> (далі – ПЕР);</w:t>
      </w:r>
    </w:p>
    <w:p w14:paraId="320BD0C8" w14:textId="77777777"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моніторинг ефективності впроваджених енергоефективних заходів;</w:t>
      </w:r>
    </w:p>
    <w:p w14:paraId="0A55638C" w14:textId="77777777"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розробка пропозицій щодо заходів з економії і ощадливого використання ПЕР та матеріальних ресурсів.</w:t>
      </w:r>
    </w:p>
    <w:p w14:paraId="08D8B200" w14:textId="77777777" w:rsidR="00165D25" w:rsidRPr="00366604" w:rsidRDefault="000E16B8">
      <w:pPr>
        <w:spacing w:after="0"/>
        <w:ind w:firstLine="567"/>
        <w:rPr>
          <w:szCs w:val="28"/>
          <w:lang w:val="uk-UA"/>
        </w:rPr>
      </w:pPr>
      <w:r w:rsidRPr="00366604">
        <w:rPr>
          <w:szCs w:val="28"/>
          <w:lang w:val="uk-UA"/>
        </w:rPr>
        <w:t>Законодавчим підґрунтям цього Порядку є:</w:t>
      </w:r>
    </w:p>
    <w:p w14:paraId="7C31700E" w14:textId="77777777"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Бюджетний кодекс України;</w:t>
      </w:r>
    </w:p>
    <w:p w14:paraId="0FA4C2EC" w14:textId="77777777"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Закон України «Про місцеве самоврядування в Україні»;</w:t>
      </w:r>
    </w:p>
    <w:p w14:paraId="3ED698B3" w14:textId="424F986D"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Закон</w:t>
      </w:r>
      <w:r w:rsidR="005C58D2" w:rsidRPr="00366604">
        <w:rPr>
          <w:szCs w:val="28"/>
          <w:lang w:val="uk-UA"/>
        </w:rPr>
        <w:t xml:space="preserve"> України «Про енергозбереження».</w:t>
      </w:r>
    </w:p>
    <w:p w14:paraId="49ACD103" w14:textId="4250E37F" w:rsidR="00165D25" w:rsidRPr="00366604" w:rsidRDefault="000E16B8">
      <w:pPr>
        <w:spacing w:after="0"/>
        <w:ind w:firstLine="567"/>
        <w:rPr>
          <w:szCs w:val="28"/>
          <w:lang w:val="uk-UA"/>
        </w:rPr>
      </w:pPr>
      <w:r w:rsidRPr="00366604">
        <w:rPr>
          <w:szCs w:val="28"/>
          <w:lang w:val="uk-UA"/>
        </w:rPr>
        <w:t xml:space="preserve">Порядком регламентовано принципи організації преміювання </w:t>
      </w:r>
      <w:r w:rsidR="00453D95" w:rsidRPr="00366604">
        <w:rPr>
          <w:szCs w:val="28"/>
          <w:lang w:val="uk-UA"/>
        </w:rPr>
        <w:t xml:space="preserve">відповідальних </w:t>
      </w:r>
      <w:r w:rsidRPr="00366604">
        <w:rPr>
          <w:szCs w:val="28"/>
          <w:lang w:val="uk-UA"/>
        </w:rPr>
        <w:t>працівників установ за економію ПЕР.</w:t>
      </w:r>
    </w:p>
    <w:p w14:paraId="05DB2C98" w14:textId="77777777" w:rsidR="00165D25" w:rsidRPr="00366604" w:rsidRDefault="000E16B8">
      <w:pPr>
        <w:spacing w:after="0"/>
        <w:ind w:firstLine="567"/>
        <w:rPr>
          <w:szCs w:val="28"/>
          <w:lang w:val="uk-UA"/>
        </w:rPr>
      </w:pPr>
      <w:r w:rsidRPr="00366604">
        <w:rPr>
          <w:szCs w:val="28"/>
          <w:lang w:val="uk-UA"/>
        </w:rPr>
        <w:t>Преміювання в рамках Порядку здійснюється за наявності:</w:t>
      </w:r>
    </w:p>
    <w:p w14:paraId="444A8827" w14:textId="77777777"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встановлених технічно і економічно обґрунтованих базових рівнів витрат ПЕР для кожної окремої установи;</w:t>
      </w:r>
    </w:p>
    <w:p w14:paraId="7A561E33" w14:textId="77777777"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систематичного достовірного обліку витрат ПЕР, що здійснюється на підставі даних контрольно-вимірювальних приладів;</w:t>
      </w:r>
    </w:p>
    <w:p w14:paraId="54D18928" w14:textId="57A45435"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 xml:space="preserve">дотримання </w:t>
      </w:r>
      <w:r w:rsidR="00B039C3" w:rsidRPr="00366604">
        <w:rPr>
          <w:szCs w:val="28"/>
          <w:lang w:val="uk-UA"/>
        </w:rPr>
        <w:t>санітарних правил і норм</w:t>
      </w:r>
      <w:r w:rsidRPr="00366604">
        <w:rPr>
          <w:szCs w:val="28"/>
          <w:lang w:val="uk-UA"/>
        </w:rPr>
        <w:t xml:space="preserve"> та правил технічної експлуатації інженерних мереж (наказ Міністерства палива та енергетики України №71 від 14.02.2007 «Про затвердження Правил технічної експлуатації теплових установок і мереж»).</w:t>
      </w:r>
    </w:p>
    <w:p w14:paraId="05879C7A" w14:textId="77777777" w:rsidR="00165D25" w:rsidRPr="00366604" w:rsidRDefault="000E16B8">
      <w:pPr>
        <w:spacing w:after="0"/>
        <w:ind w:firstLine="567"/>
        <w:rPr>
          <w:szCs w:val="28"/>
          <w:lang w:val="uk-UA"/>
        </w:rPr>
      </w:pPr>
      <w:r w:rsidRPr="00366604">
        <w:rPr>
          <w:szCs w:val="28"/>
          <w:lang w:val="uk-UA"/>
        </w:rPr>
        <w:lastRenderedPageBreak/>
        <w:t>Норми Порядку розроблені з використанням наступних керівних принципів:</w:t>
      </w:r>
    </w:p>
    <w:p w14:paraId="3E8A98BC" w14:textId="34344FE9"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 xml:space="preserve">преміювання має індивідуальний характер відносно відповідальних осіб, енергоменеджерів, посадових осіб, які задіяні в системі енергетичного менеджменту громади; </w:t>
      </w:r>
    </w:p>
    <w:p w14:paraId="661248C6" w14:textId="77777777" w:rsidR="00165D25" w:rsidRPr="00366604" w:rsidRDefault="000E16B8">
      <w:pPr>
        <w:pStyle w:val="ad"/>
        <w:numPr>
          <w:ilvl w:val="0"/>
          <w:numId w:val="3"/>
        </w:numPr>
        <w:tabs>
          <w:tab w:val="left" w:pos="851"/>
        </w:tabs>
        <w:spacing w:after="0"/>
        <w:ind w:left="0" w:firstLine="567"/>
        <w:rPr>
          <w:szCs w:val="28"/>
          <w:lang w:val="uk-UA"/>
        </w:rPr>
      </w:pPr>
      <w:r w:rsidRPr="00366604">
        <w:rPr>
          <w:szCs w:val="28"/>
          <w:lang w:val="uk-UA"/>
        </w:rPr>
        <w:t>показники, умови і розмір преміювання повинні бути конкретними, тобто кожен працівник повинен знати, за досягнення яких результатів він може отримати премію.</w:t>
      </w:r>
    </w:p>
    <w:p w14:paraId="667EC405" w14:textId="71D2FC69" w:rsidR="00165D25" w:rsidRPr="00366604" w:rsidRDefault="000E16B8">
      <w:pPr>
        <w:spacing w:after="0"/>
        <w:ind w:firstLine="567"/>
        <w:rPr>
          <w:szCs w:val="28"/>
          <w:lang w:val="uk-UA"/>
        </w:rPr>
      </w:pPr>
      <w:r w:rsidRPr="00366604">
        <w:rPr>
          <w:szCs w:val="28"/>
          <w:lang w:val="uk-UA"/>
        </w:rPr>
        <w:t>Виплата премій в рамках Порядку проводиться лише за умови, коли зниження витрат ПЕР досягається без погіршення умов перебування осіб в приміщеннях, порушення санітарно-гігієнічних та інших експлуатаційних та будівельних норм (вимог, стандартів) до енергоспоживчого (енергогенеруючого) устаткування, споруд, будівель, інженерних систем (мереж).</w:t>
      </w:r>
      <w:r w:rsidR="00B039C3" w:rsidRPr="00366604">
        <w:rPr>
          <w:szCs w:val="28"/>
          <w:lang w:val="uk-UA"/>
        </w:rPr>
        <w:t xml:space="preserve"> Контроль </w:t>
      </w:r>
      <w:r w:rsidR="00001EB8">
        <w:rPr>
          <w:szCs w:val="28"/>
          <w:lang w:val="uk-UA"/>
        </w:rPr>
        <w:t xml:space="preserve">за </w:t>
      </w:r>
      <w:r w:rsidR="00B039C3" w:rsidRPr="00366604">
        <w:rPr>
          <w:szCs w:val="28"/>
          <w:lang w:val="uk-UA"/>
        </w:rPr>
        <w:t>дотриманням зазначених умов та норм здійснюється сектором енергоменеджменту та енергоефективності</w:t>
      </w:r>
      <w:r w:rsidR="005C58D2" w:rsidRPr="00366604">
        <w:rPr>
          <w:szCs w:val="28"/>
          <w:lang w:val="uk-UA"/>
        </w:rPr>
        <w:t xml:space="preserve"> </w:t>
      </w:r>
      <w:r w:rsidR="005C58D2" w:rsidRPr="00366604">
        <w:rPr>
          <w:color w:val="000000"/>
          <w:szCs w:val="28"/>
          <w:lang w:val="uk-UA"/>
        </w:rPr>
        <w:t>відділу економіки та інвестиційної діяльності виконавчого комітету Ніжинської міської ради</w:t>
      </w:r>
      <w:r w:rsidR="0060349D" w:rsidRPr="00366604">
        <w:rPr>
          <w:color w:val="000000"/>
          <w:szCs w:val="28"/>
          <w:lang w:val="uk-UA"/>
        </w:rPr>
        <w:t xml:space="preserve"> (далі </w:t>
      </w:r>
      <w:r w:rsidR="0060349D" w:rsidRPr="00366604">
        <w:rPr>
          <w:szCs w:val="28"/>
          <w:lang w:val="uk-UA"/>
        </w:rPr>
        <w:t>сектор енергоменеджменту та енергоефективності</w:t>
      </w:r>
      <w:r w:rsidR="0060349D" w:rsidRPr="00366604">
        <w:rPr>
          <w:color w:val="000000"/>
          <w:szCs w:val="28"/>
          <w:lang w:val="uk-UA"/>
        </w:rPr>
        <w:t>)</w:t>
      </w:r>
      <w:r w:rsidR="00B039C3" w:rsidRPr="00366604">
        <w:rPr>
          <w:szCs w:val="28"/>
          <w:lang w:val="uk-UA"/>
        </w:rPr>
        <w:t xml:space="preserve"> відповідно до Положення про систему енергетичного менеджменту в бюджетній </w:t>
      </w:r>
      <w:r w:rsidR="00205A72" w:rsidRPr="00366604">
        <w:rPr>
          <w:szCs w:val="28"/>
          <w:lang w:val="uk-UA"/>
        </w:rPr>
        <w:t xml:space="preserve">та комунальній </w:t>
      </w:r>
      <w:r w:rsidR="00B039C3" w:rsidRPr="00366604">
        <w:rPr>
          <w:szCs w:val="28"/>
          <w:lang w:val="uk-UA"/>
        </w:rPr>
        <w:t>с</w:t>
      </w:r>
      <w:r w:rsidR="00205A72" w:rsidRPr="00366604">
        <w:rPr>
          <w:szCs w:val="28"/>
          <w:lang w:val="uk-UA"/>
        </w:rPr>
        <w:t>ферах</w:t>
      </w:r>
      <w:r w:rsidR="00B039C3" w:rsidRPr="00366604">
        <w:rPr>
          <w:szCs w:val="28"/>
          <w:lang w:val="uk-UA"/>
        </w:rPr>
        <w:t xml:space="preserve"> Ніжинської </w:t>
      </w:r>
      <w:r w:rsidR="0060349D" w:rsidRPr="00366604">
        <w:rPr>
          <w:szCs w:val="28"/>
          <w:lang w:val="uk-UA"/>
        </w:rPr>
        <w:t xml:space="preserve">міської </w:t>
      </w:r>
      <w:r w:rsidR="00B039C3" w:rsidRPr="00366604">
        <w:rPr>
          <w:szCs w:val="28"/>
          <w:lang w:val="uk-UA"/>
        </w:rPr>
        <w:t xml:space="preserve">територіальної громади та Положення про систему енергетичного моніторингу в бюджетній </w:t>
      </w:r>
      <w:r w:rsidR="00205A72" w:rsidRPr="00366604">
        <w:rPr>
          <w:szCs w:val="28"/>
          <w:lang w:val="uk-UA"/>
        </w:rPr>
        <w:t xml:space="preserve">та комунальній </w:t>
      </w:r>
      <w:r w:rsidR="00B039C3" w:rsidRPr="00366604">
        <w:rPr>
          <w:szCs w:val="28"/>
          <w:lang w:val="uk-UA"/>
        </w:rPr>
        <w:t>сфер</w:t>
      </w:r>
      <w:r w:rsidR="00205A72" w:rsidRPr="00366604">
        <w:rPr>
          <w:szCs w:val="28"/>
          <w:lang w:val="uk-UA"/>
        </w:rPr>
        <w:t>ах</w:t>
      </w:r>
      <w:r w:rsidR="00B039C3" w:rsidRPr="00366604">
        <w:rPr>
          <w:szCs w:val="28"/>
          <w:lang w:val="uk-UA"/>
        </w:rPr>
        <w:t xml:space="preserve"> Ніжинської</w:t>
      </w:r>
      <w:r w:rsidR="00453D95" w:rsidRPr="00366604">
        <w:rPr>
          <w:szCs w:val="28"/>
          <w:lang w:val="uk-UA"/>
        </w:rPr>
        <w:t xml:space="preserve"> міської</w:t>
      </w:r>
      <w:r w:rsidR="00B039C3" w:rsidRPr="00366604">
        <w:rPr>
          <w:szCs w:val="28"/>
          <w:lang w:val="uk-UA"/>
        </w:rPr>
        <w:t xml:space="preserve"> територіальної громади.</w:t>
      </w:r>
    </w:p>
    <w:p w14:paraId="2832E9D5" w14:textId="77777777" w:rsidR="00165D25" w:rsidRPr="00366604" w:rsidRDefault="000E16B8">
      <w:pPr>
        <w:tabs>
          <w:tab w:val="left" w:pos="993"/>
        </w:tabs>
        <w:spacing w:after="0"/>
        <w:ind w:firstLine="567"/>
        <w:rPr>
          <w:szCs w:val="28"/>
          <w:lang w:val="uk-UA"/>
        </w:rPr>
      </w:pPr>
      <w:r w:rsidRPr="00366604">
        <w:rPr>
          <w:szCs w:val="28"/>
          <w:lang w:val="uk-UA"/>
        </w:rPr>
        <w:t>Премії за досягнуту економію ПЕР виплачуються додатково до інших премій, що встановлені за основну діяльність працівників.</w:t>
      </w:r>
    </w:p>
    <w:p w14:paraId="44414714" w14:textId="77777777" w:rsidR="00165D25" w:rsidRPr="00366604" w:rsidRDefault="000E16B8">
      <w:pPr>
        <w:spacing w:after="0"/>
        <w:ind w:firstLine="567"/>
        <w:rPr>
          <w:szCs w:val="28"/>
          <w:lang w:val="uk-UA"/>
        </w:rPr>
      </w:pPr>
      <w:r w:rsidRPr="00366604">
        <w:rPr>
          <w:szCs w:val="28"/>
          <w:lang w:val="uk-UA"/>
        </w:rPr>
        <w:t>Перелік працівників, які можуть підлягати преміюванню за енергоефективну поведінку (економію ПЕР), розміри і порядок преміювання з урахуванням їхньої фактичної участі в досягненні економії ПЕР і організації цієї роботи визначаються в розділі «Порядок розподілу коштів» даного Порядку.</w:t>
      </w:r>
    </w:p>
    <w:p w14:paraId="175094AC" w14:textId="2133059F" w:rsidR="00165D25" w:rsidRPr="00366604" w:rsidRDefault="000E16B8">
      <w:pPr>
        <w:spacing w:after="0"/>
        <w:ind w:firstLine="567"/>
        <w:rPr>
          <w:szCs w:val="28"/>
          <w:lang w:val="uk-UA"/>
        </w:rPr>
      </w:pPr>
      <w:r w:rsidRPr="00366604">
        <w:rPr>
          <w:szCs w:val="28"/>
          <w:lang w:val="uk-UA"/>
        </w:rPr>
        <w:t>Економія ПЕР</w:t>
      </w:r>
      <w:r w:rsidR="0028692A" w:rsidRPr="00366604">
        <w:rPr>
          <w:szCs w:val="28"/>
          <w:lang w:val="uk-UA"/>
        </w:rPr>
        <w:t xml:space="preserve">, задля цілей стимулювання енергоефективної поведінки, </w:t>
      </w:r>
      <w:r w:rsidRPr="00366604">
        <w:rPr>
          <w:szCs w:val="28"/>
          <w:lang w:val="uk-UA"/>
        </w:rPr>
        <w:t>визначається щоквартально.</w:t>
      </w:r>
    </w:p>
    <w:p w14:paraId="09644C20" w14:textId="77777777" w:rsidR="00165D25" w:rsidRPr="00366604" w:rsidRDefault="000E16B8">
      <w:pPr>
        <w:spacing w:after="0"/>
        <w:ind w:firstLine="567"/>
        <w:rPr>
          <w:szCs w:val="28"/>
          <w:lang w:val="uk-UA"/>
        </w:rPr>
      </w:pPr>
      <w:r w:rsidRPr="00366604">
        <w:rPr>
          <w:szCs w:val="28"/>
          <w:lang w:val="uk-UA"/>
        </w:rPr>
        <w:t>Преміювання працівників за економію ПЕР відбувається в установах, де :</w:t>
      </w:r>
    </w:p>
    <w:p w14:paraId="67C91F98" w14:textId="54D979E3" w:rsidR="00165D25" w:rsidRPr="00366604" w:rsidRDefault="000E16B8">
      <w:pPr>
        <w:pStyle w:val="ad"/>
        <w:numPr>
          <w:ilvl w:val="0"/>
          <w:numId w:val="4"/>
        </w:numPr>
        <w:tabs>
          <w:tab w:val="left" w:pos="993"/>
        </w:tabs>
        <w:spacing w:after="0"/>
        <w:ind w:left="0" w:firstLine="567"/>
        <w:rPr>
          <w:szCs w:val="28"/>
          <w:lang w:val="uk-UA"/>
        </w:rPr>
      </w:pPr>
      <w:r w:rsidRPr="00366604">
        <w:rPr>
          <w:szCs w:val="28"/>
          <w:lang w:val="uk-UA"/>
        </w:rPr>
        <w:t>в установленому порядку</w:t>
      </w:r>
      <w:r w:rsidR="00A13358" w:rsidRPr="00366604">
        <w:rPr>
          <w:szCs w:val="28"/>
          <w:lang w:val="uk-UA"/>
        </w:rPr>
        <w:t xml:space="preserve"> виконавчим комітетом міської ради</w:t>
      </w:r>
      <w:r w:rsidRPr="00366604">
        <w:rPr>
          <w:szCs w:val="28"/>
          <w:lang w:val="uk-UA"/>
        </w:rPr>
        <w:t xml:space="preserve"> затверджено базові рівні </w:t>
      </w:r>
      <w:r w:rsidR="00F132FB" w:rsidRPr="00366604">
        <w:rPr>
          <w:szCs w:val="28"/>
          <w:lang w:val="uk-UA"/>
        </w:rPr>
        <w:t>споживання</w:t>
      </w:r>
      <w:r w:rsidRPr="00366604">
        <w:rPr>
          <w:szCs w:val="28"/>
          <w:lang w:val="uk-UA"/>
        </w:rPr>
        <w:t xml:space="preserve"> ПЕР;</w:t>
      </w:r>
    </w:p>
    <w:p w14:paraId="29CDFE5C" w14:textId="7C295A60" w:rsidR="00165D25" w:rsidRPr="00366604" w:rsidRDefault="000E16B8">
      <w:pPr>
        <w:pStyle w:val="ad"/>
        <w:numPr>
          <w:ilvl w:val="0"/>
          <w:numId w:val="4"/>
        </w:numPr>
        <w:tabs>
          <w:tab w:val="left" w:pos="993"/>
        </w:tabs>
        <w:spacing w:after="0"/>
        <w:ind w:left="0" w:firstLine="567"/>
        <w:rPr>
          <w:szCs w:val="28"/>
          <w:lang w:val="uk-UA"/>
        </w:rPr>
      </w:pPr>
      <w:r w:rsidRPr="00366604">
        <w:rPr>
          <w:szCs w:val="28"/>
          <w:lang w:val="uk-UA"/>
        </w:rPr>
        <w:t xml:space="preserve">здійснюється енергетичний моніторинг згідно із Положенням про систему енергетичного моніторингу </w:t>
      </w:r>
      <w:r w:rsidR="00814892" w:rsidRPr="00366604">
        <w:rPr>
          <w:szCs w:val="28"/>
          <w:lang w:val="uk-UA"/>
        </w:rPr>
        <w:t>в бюджетній та комунальній сферах Ніжинської міської територіальної громади</w:t>
      </w:r>
      <w:r w:rsidRPr="00366604">
        <w:rPr>
          <w:szCs w:val="28"/>
          <w:lang w:val="uk-UA"/>
        </w:rPr>
        <w:t>.</w:t>
      </w:r>
    </w:p>
    <w:p w14:paraId="5EA3D7BA" w14:textId="63703287" w:rsidR="00165D25" w:rsidRPr="00366604" w:rsidRDefault="000E16B8">
      <w:pPr>
        <w:spacing w:after="0"/>
        <w:ind w:firstLine="567"/>
        <w:rPr>
          <w:szCs w:val="28"/>
          <w:lang w:val="uk-UA"/>
        </w:rPr>
      </w:pPr>
      <w:r w:rsidRPr="00366604">
        <w:rPr>
          <w:szCs w:val="28"/>
          <w:lang w:val="uk-UA"/>
        </w:rPr>
        <w:t xml:space="preserve">Преміювання здійснюється щоквартально протягом </w:t>
      </w:r>
      <w:r w:rsidR="00796BD1" w:rsidRPr="00366604">
        <w:rPr>
          <w:szCs w:val="28"/>
          <w:lang w:val="uk-UA"/>
        </w:rPr>
        <w:t>30</w:t>
      </w:r>
      <w:r w:rsidR="003A447D" w:rsidRPr="00366604">
        <w:rPr>
          <w:szCs w:val="28"/>
          <w:lang w:val="uk-UA"/>
        </w:rPr>
        <w:t xml:space="preserve"> календарних днів</w:t>
      </w:r>
      <w:r w:rsidRPr="00366604">
        <w:rPr>
          <w:szCs w:val="28"/>
          <w:lang w:val="uk-UA"/>
        </w:rPr>
        <w:t xml:space="preserve"> після закінчення відповідного періоду (кварталу)</w:t>
      </w:r>
      <w:r w:rsidR="00796BD1" w:rsidRPr="00366604">
        <w:rPr>
          <w:szCs w:val="28"/>
          <w:lang w:val="uk-UA"/>
        </w:rPr>
        <w:t>, але не</w:t>
      </w:r>
      <w:r w:rsidR="00AE1046" w:rsidRPr="00366604">
        <w:rPr>
          <w:szCs w:val="28"/>
          <w:lang w:val="uk-UA"/>
        </w:rPr>
        <w:t xml:space="preserve"> </w:t>
      </w:r>
      <w:r w:rsidR="00796BD1" w:rsidRPr="00366604">
        <w:rPr>
          <w:szCs w:val="28"/>
          <w:lang w:val="uk-UA"/>
        </w:rPr>
        <w:t>пізніше 25 грудня поточного бюджетного року.</w:t>
      </w:r>
    </w:p>
    <w:p w14:paraId="4E97DF46" w14:textId="77777777" w:rsidR="00165D25" w:rsidRPr="00366604" w:rsidRDefault="00165D25">
      <w:pPr>
        <w:spacing w:after="0"/>
        <w:ind w:firstLine="567"/>
        <w:rPr>
          <w:szCs w:val="28"/>
          <w:lang w:val="uk-UA"/>
        </w:rPr>
      </w:pPr>
    </w:p>
    <w:p w14:paraId="335D5F11" w14:textId="77777777" w:rsidR="00165D25" w:rsidRPr="00366604" w:rsidRDefault="000E16B8">
      <w:pPr>
        <w:pStyle w:val="ad"/>
        <w:widowControl w:val="0"/>
        <w:numPr>
          <w:ilvl w:val="0"/>
          <w:numId w:val="2"/>
        </w:numPr>
        <w:tabs>
          <w:tab w:val="left" w:pos="964"/>
        </w:tabs>
        <w:spacing w:after="0"/>
        <w:ind w:left="0" w:firstLine="567"/>
        <w:jc w:val="center"/>
        <w:outlineLvl w:val="0"/>
        <w:rPr>
          <w:b/>
          <w:spacing w:val="3"/>
          <w:szCs w:val="28"/>
          <w:lang w:val="uk-UA" w:eastAsia="uk-UA" w:bidi="uk-UA"/>
        </w:rPr>
      </w:pPr>
      <w:r w:rsidRPr="00366604">
        <w:rPr>
          <w:b/>
          <w:spacing w:val="3"/>
          <w:szCs w:val="28"/>
          <w:lang w:val="uk-UA" w:eastAsia="uk-UA" w:bidi="uk-UA"/>
        </w:rPr>
        <w:t>Умови та джерела преміювання</w:t>
      </w:r>
    </w:p>
    <w:p w14:paraId="2014D277" w14:textId="77777777" w:rsidR="00165D25" w:rsidRPr="00366604" w:rsidRDefault="000E16B8">
      <w:pPr>
        <w:spacing w:after="0"/>
        <w:ind w:firstLine="567"/>
        <w:rPr>
          <w:szCs w:val="28"/>
          <w:lang w:val="uk-UA"/>
        </w:rPr>
      </w:pPr>
      <w:r w:rsidRPr="00366604">
        <w:rPr>
          <w:szCs w:val="28"/>
          <w:lang w:val="uk-UA"/>
        </w:rPr>
        <w:t>Фактична економія ПЕР у натуральному виразі визначається, як різниця між базовим рівнем витрати конкретного виду енергетичних ресурсів (зменшуване) та фактичною витратою даного виду енергетичних ресурсів (від'ємник), зі знаком «+», за визначений інтервал часу.</w:t>
      </w:r>
    </w:p>
    <w:p w14:paraId="59DAD70D" w14:textId="4A5F1688" w:rsidR="00165D25" w:rsidRPr="00366604" w:rsidRDefault="000E16B8">
      <w:pPr>
        <w:spacing w:after="0"/>
        <w:ind w:firstLine="567"/>
        <w:rPr>
          <w:szCs w:val="28"/>
          <w:lang w:val="uk-UA"/>
        </w:rPr>
      </w:pPr>
      <w:r w:rsidRPr="00366604">
        <w:rPr>
          <w:szCs w:val="28"/>
          <w:lang w:val="uk-UA"/>
        </w:rPr>
        <w:lastRenderedPageBreak/>
        <w:t xml:space="preserve">Якщо в будівлях установи в аналізований період будь-який з приладів обліку якийсь час не функціонував (вийшов з ладу, знаходився на повірці, був розпломбований або знятий), фактичне споживання у зазначений період може бути розраховане лише на підставі підтверджуючих документів від енергопостачальних організацій/ підприємств, які постачають енергоресурс для відповідної установи, завіреного належним чином і поданого у сектор енергоменеджменту та енергоефективності відповідальним працівником (енергоменеджером) у звітний період. </w:t>
      </w:r>
      <w:r w:rsidR="00FA7DFE" w:rsidRPr="00366604">
        <w:rPr>
          <w:szCs w:val="28"/>
          <w:lang w:val="uk-UA"/>
        </w:rPr>
        <w:t xml:space="preserve">Керівник установи має право знизити показники споживання ПЕР, що братимуться для розрахунку базового рівня споживання ПЕР, за умов невиправдано високого рівня споживання (аварійних випадків, нецільових перевитрат, недбалого ставлення до використання ПЕР та інших не поодиноких факторів впливу). </w:t>
      </w:r>
      <w:r w:rsidRPr="00366604">
        <w:rPr>
          <w:szCs w:val="28"/>
          <w:lang w:val="uk-UA"/>
        </w:rPr>
        <w:t>За інших умов питання преміювання працівників установи за період, в якому будь-який з її приладів обліку не працював належним чином, не розглядається.</w:t>
      </w:r>
    </w:p>
    <w:p w14:paraId="3B78F3ED" w14:textId="77777777" w:rsidR="00165D25" w:rsidRPr="00366604" w:rsidRDefault="000E16B8">
      <w:pPr>
        <w:spacing w:after="0"/>
        <w:ind w:firstLine="567"/>
        <w:rPr>
          <w:szCs w:val="28"/>
          <w:lang w:val="uk-UA"/>
        </w:rPr>
      </w:pPr>
      <w:r w:rsidRPr="00366604">
        <w:rPr>
          <w:szCs w:val="28"/>
          <w:lang w:val="uk-UA"/>
        </w:rPr>
        <w:t>Фактична економія ПЕР у грошовому виразі визначається шляхом множення відповідної економії в натуральному виразі за визначений інтервал часу на поточну ціну (тариф) відповідного виду ПЕР.</w:t>
      </w:r>
    </w:p>
    <w:p w14:paraId="7289ECE5" w14:textId="77777777" w:rsidR="00165D25" w:rsidRPr="00366604" w:rsidRDefault="00165D25">
      <w:pPr>
        <w:spacing w:after="0"/>
        <w:ind w:firstLine="567"/>
        <w:rPr>
          <w:szCs w:val="28"/>
          <w:lang w:val="uk-UA"/>
        </w:rPr>
      </w:pPr>
      <w:bookmarkStart w:id="5" w:name="new_ExclBL"/>
      <w:bookmarkEnd w:id="5"/>
    </w:p>
    <w:p w14:paraId="3051F2DF" w14:textId="77777777" w:rsidR="00165D25" w:rsidRPr="00366604" w:rsidRDefault="000E16B8">
      <w:pPr>
        <w:pStyle w:val="ad"/>
        <w:keepNext/>
        <w:widowControl w:val="0"/>
        <w:numPr>
          <w:ilvl w:val="0"/>
          <w:numId w:val="2"/>
        </w:numPr>
        <w:tabs>
          <w:tab w:val="left" w:pos="964"/>
        </w:tabs>
        <w:spacing w:after="0"/>
        <w:ind w:left="0" w:firstLine="567"/>
        <w:jc w:val="center"/>
        <w:outlineLvl w:val="0"/>
        <w:rPr>
          <w:b/>
          <w:spacing w:val="3"/>
          <w:szCs w:val="28"/>
          <w:lang w:val="uk-UA" w:eastAsia="uk-UA" w:bidi="uk-UA"/>
        </w:rPr>
      </w:pPr>
      <w:bookmarkStart w:id="6" w:name="_Toc460573893"/>
      <w:r w:rsidRPr="00366604">
        <w:rPr>
          <w:b/>
          <w:spacing w:val="3"/>
          <w:szCs w:val="28"/>
          <w:lang w:val="uk-UA" w:eastAsia="uk-UA" w:bidi="uk-UA"/>
        </w:rPr>
        <w:t>Визначення обсягу коштів на преміювання</w:t>
      </w:r>
      <w:bookmarkEnd w:id="6"/>
    </w:p>
    <w:p w14:paraId="52DF1B38" w14:textId="77777777" w:rsidR="00165D25" w:rsidRPr="00366604" w:rsidRDefault="000E16B8">
      <w:pPr>
        <w:spacing w:after="0"/>
        <w:ind w:firstLine="567"/>
        <w:rPr>
          <w:szCs w:val="28"/>
          <w:lang w:val="uk-UA"/>
        </w:rPr>
      </w:pPr>
      <w:r w:rsidRPr="00366604">
        <w:rPr>
          <w:szCs w:val="28"/>
          <w:lang w:val="uk-UA"/>
        </w:rPr>
        <w:t>Обсяг коштів на преміювання визначається виходячи з досягнутої економії ПЕР у натуральному та грошовому виразах.</w:t>
      </w:r>
    </w:p>
    <w:p w14:paraId="542414C0" w14:textId="5A9E1181" w:rsidR="00165D25" w:rsidRPr="00366604" w:rsidRDefault="000E16B8">
      <w:pPr>
        <w:spacing w:after="0"/>
        <w:ind w:firstLine="567"/>
        <w:rPr>
          <w:szCs w:val="28"/>
          <w:lang w:val="uk-UA"/>
        </w:rPr>
      </w:pPr>
      <w:r w:rsidRPr="00366604">
        <w:rPr>
          <w:szCs w:val="28"/>
          <w:lang w:val="uk-UA"/>
        </w:rPr>
        <w:t xml:space="preserve"> </w:t>
      </w:r>
      <w:bookmarkStart w:id="7" w:name="ToChange"/>
      <w:bookmarkEnd w:id="7"/>
      <w:r w:rsidRPr="00366604">
        <w:rPr>
          <w:szCs w:val="28"/>
          <w:lang w:val="uk-UA"/>
        </w:rPr>
        <w:t xml:space="preserve">Базовий рівень споживання ПЕР </w:t>
      </w:r>
      <w:r w:rsidR="00F87E29" w:rsidRPr="00366604">
        <w:rPr>
          <w:szCs w:val="28"/>
          <w:lang w:val="uk-UA"/>
        </w:rPr>
        <w:t xml:space="preserve">затверджується </w:t>
      </w:r>
      <w:r w:rsidRPr="00366604">
        <w:rPr>
          <w:szCs w:val="28"/>
          <w:lang w:val="uk-UA"/>
        </w:rPr>
        <w:t xml:space="preserve">для кожної установи </w:t>
      </w:r>
      <w:r w:rsidR="00B039C3" w:rsidRPr="00366604">
        <w:rPr>
          <w:szCs w:val="28"/>
          <w:lang w:val="uk-UA"/>
        </w:rPr>
        <w:t>рішенням виконавчого комітету</w:t>
      </w:r>
      <w:r w:rsidR="00A13358" w:rsidRPr="00366604">
        <w:rPr>
          <w:szCs w:val="28"/>
          <w:lang w:val="uk-UA"/>
        </w:rPr>
        <w:t xml:space="preserve"> </w:t>
      </w:r>
      <w:r w:rsidR="005C58D2" w:rsidRPr="00366604">
        <w:rPr>
          <w:szCs w:val="28"/>
          <w:lang w:val="uk-UA"/>
        </w:rPr>
        <w:t xml:space="preserve">Ніжинської </w:t>
      </w:r>
      <w:r w:rsidR="00A13358" w:rsidRPr="00366604">
        <w:rPr>
          <w:szCs w:val="28"/>
          <w:lang w:val="uk-UA"/>
        </w:rPr>
        <w:t>міської ради</w:t>
      </w:r>
      <w:r w:rsidR="00B039C3" w:rsidRPr="00366604">
        <w:rPr>
          <w:szCs w:val="28"/>
          <w:lang w:val="uk-UA"/>
        </w:rPr>
        <w:t xml:space="preserve"> </w:t>
      </w:r>
      <w:r w:rsidR="00F87E29" w:rsidRPr="00366604">
        <w:rPr>
          <w:szCs w:val="28"/>
          <w:lang w:val="uk-UA"/>
        </w:rPr>
        <w:t>відповідно до «Методики визначення базових рівнів споживання паливно-енергетичних ресурсів, комунальних послуг та енергоносіїв закладів бюджетної сфери Ніжинської територіальної громади».</w:t>
      </w:r>
    </w:p>
    <w:p w14:paraId="073CE8B0" w14:textId="77777777" w:rsidR="00165D25" w:rsidRPr="00366604" w:rsidRDefault="000E16B8">
      <w:pPr>
        <w:spacing w:after="0"/>
        <w:ind w:firstLine="567"/>
        <w:rPr>
          <w:szCs w:val="28"/>
          <w:lang w:val="uk-UA"/>
        </w:rPr>
      </w:pPr>
      <w:r w:rsidRPr="00366604">
        <w:rPr>
          <w:szCs w:val="28"/>
          <w:lang w:val="uk-UA"/>
        </w:rPr>
        <w:t>Фактичні споживання кожного виду ПЕР визначаються щомісячно виключно на підставі даних відповідних приладів обліку.</w:t>
      </w:r>
    </w:p>
    <w:p w14:paraId="46B760BC" w14:textId="77777777" w:rsidR="00165D25" w:rsidRPr="00366604" w:rsidRDefault="000E16B8">
      <w:pPr>
        <w:spacing w:after="0"/>
        <w:ind w:firstLine="567"/>
        <w:rPr>
          <w:szCs w:val="28"/>
          <w:lang w:val="uk-UA"/>
        </w:rPr>
      </w:pPr>
      <w:r w:rsidRPr="00366604">
        <w:rPr>
          <w:szCs w:val="28"/>
          <w:lang w:val="uk-UA"/>
        </w:rPr>
        <w:t>Економія (у натуральному, відсотковому та грошовому виразах) кожного виду ПЕР розраховується із корегуванням до співставних (нормалізованих, базових) умов за наступними протоколами розрахунку:</w:t>
      </w:r>
    </w:p>
    <w:p w14:paraId="0406DA00" w14:textId="77777777" w:rsidR="00165D25" w:rsidRPr="00366604" w:rsidRDefault="000E16B8">
      <w:pPr>
        <w:pStyle w:val="ad"/>
        <w:numPr>
          <w:ilvl w:val="0"/>
          <w:numId w:val="4"/>
        </w:numPr>
        <w:tabs>
          <w:tab w:val="left" w:pos="993"/>
        </w:tabs>
        <w:spacing w:after="0"/>
        <w:ind w:left="0" w:firstLine="567"/>
        <w:rPr>
          <w:szCs w:val="28"/>
          <w:lang w:val="uk-UA"/>
        </w:rPr>
      </w:pPr>
      <w:r w:rsidRPr="00366604">
        <w:rPr>
          <w:szCs w:val="28"/>
          <w:lang w:val="uk-UA"/>
        </w:rPr>
        <w:t>для показників споживання теплової енергії, іншого виду палива (енергоносія) для цілей опалення  відповідно до Додатку 1;</w:t>
      </w:r>
    </w:p>
    <w:p w14:paraId="15E5F357" w14:textId="77777777" w:rsidR="00165D25" w:rsidRPr="00366604" w:rsidRDefault="000E16B8">
      <w:pPr>
        <w:pStyle w:val="ad"/>
        <w:numPr>
          <w:ilvl w:val="0"/>
          <w:numId w:val="4"/>
        </w:numPr>
        <w:tabs>
          <w:tab w:val="left" w:pos="993"/>
        </w:tabs>
        <w:spacing w:after="0"/>
        <w:ind w:left="0" w:firstLine="567"/>
        <w:rPr>
          <w:szCs w:val="28"/>
          <w:lang w:val="uk-UA"/>
        </w:rPr>
      </w:pPr>
      <w:r w:rsidRPr="00366604">
        <w:rPr>
          <w:szCs w:val="28"/>
          <w:lang w:val="uk-UA"/>
        </w:rPr>
        <w:t>для показників споживання природного газу, для цілей опалення  відповідно до Додатку 2;</w:t>
      </w:r>
    </w:p>
    <w:p w14:paraId="31B51311" w14:textId="77777777" w:rsidR="00165D25" w:rsidRPr="00366604" w:rsidRDefault="000E16B8">
      <w:pPr>
        <w:pStyle w:val="ad"/>
        <w:numPr>
          <w:ilvl w:val="0"/>
          <w:numId w:val="4"/>
        </w:numPr>
        <w:tabs>
          <w:tab w:val="left" w:pos="993"/>
        </w:tabs>
        <w:spacing w:after="0"/>
        <w:ind w:left="0" w:firstLine="567"/>
        <w:rPr>
          <w:szCs w:val="28"/>
          <w:lang w:val="uk-UA"/>
        </w:rPr>
      </w:pPr>
      <w:r w:rsidRPr="00366604">
        <w:rPr>
          <w:szCs w:val="28"/>
          <w:lang w:val="uk-UA"/>
        </w:rPr>
        <w:t xml:space="preserve">для показників споживання електроенергії відповідно до Додатку 3; </w:t>
      </w:r>
    </w:p>
    <w:p w14:paraId="0AA95170" w14:textId="77777777" w:rsidR="00165D25" w:rsidRPr="00366604" w:rsidRDefault="000E16B8">
      <w:pPr>
        <w:pStyle w:val="ad"/>
        <w:numPr>
          <w:ilvl w:val="0"/>
          <w:numId w:val="4"/>
        </w:numPr>
        <w:tabs>
          <w:tab w:val="left" w:pos="993"/>
        </w:tabs>
        <w:spacing w:after="0"/>
        <w:ind w:left="0" w:firstLine="567"/>
        <w:rPr>
          <w:szCs w:val="28"/>
          <w:lang w:val="uk-UA"/>
        </w:rPr>
      </w:pPr>
      <w:r w:rsidRPr="00366604">
        <w:rPr>
          <w:szCs w:val="28"/>
          <w:lang w:val="uk-UA"/>
        </w:rPr>
        <w:t>для показників споживання гарячої води відповідно до Додатку 4;</w:t>
      </w:r>
    </w:p>
    <w:p w14:paraId="1CA5FC7F" w14:textId="77777777" w:rsidR="00165D25" w:rsidRPr="00366604" w:rsidRDefault="000E16B8">
      <w:pPr>
        <w:pStyle w:val="ad"/>
        <w:numPr>
          <w:ilvl w:val="0"/>
          <w:numId w:val="4"/>
        </w:numPr>
        <w:tabs>
          <w:tab w:val="left" w:pos="993"/>
        </w:tabs>
        <w:spacing w:after="0"/>
        <w:ind w:left="0" w:firstLine="567"/>
        <w:rPr>
          <w:szCs w:val="28"/>
          <w:lang w:val="uk-UA"/>
        </w:rPr>
      </w:pPr>
      <w:r w:rsidRPr="00366604">
        <w:rPr>
          <w:szCs w:val="28"/>
          <w:lang w:val="uk-UA"/>
        </w:rPr>
        <w:t>для показників споживання холодної води відповідно до Додатку 5.</w:t>
      </w:r>
    </w:p>
    <w:p w14:paraId="26D46091" w14:textId="77777777" w:rsidR="00165D25" w:rsidRPr="00366604" w:rsidRDefault="000E16B8">
      <w:pPr>
        <w:pStyle w:val="ad"/>
        <w:spacing w:after="0"/>
        <w:ind w:left="0"/>
        <w:rPr>
          <w:szCs w:val="28"/>
          <w:lang w:val="uk-UA"/>
        </w:rPr>
      </w:pPr>
      <w:r w:rsidRPr="00366604">
        <w:rPr>
          <w:szCs w:val="28"/>
          <w:lang w:val="uk-UA"/>
        </w:rPr>
        <w:tab/>
        <w:t>Сумарна грошова фактична економія ПЕР розраховується за протоколом розрахунку відповідно до Додатку 6.</w:t>
      </w:r>
    </w:p>
    <w:p w14:paraId="3C8958A4" w14:textId="77777777" w:rsidR="00165D25" w:rsidRPr="00366604" w:rsidRDefault="00165D25">
      <w:pPr>
        <w:spacing w:after="0"/>
        <w:ind w:firstLine="567"/>
        <w:rPr>
          <w:szCs w:val="28"/>
          <w:lang w:val="uk-UA"/>
        </w:rPr>
      </w:pPr>
      <w:bookmarkStart w:id="8" w:name="ImportantAdd_1"/>
      <w:bookmarkEnd w:id="8"/>
    </w:p>
    <w:p w14:paraId="7C1A6DBB" w14:textId="77777777" w:rsidR="00165D25" w:rsidRPr="00366604" w:rsidRDefault="000E16B8">
      <w:pPr>
        <w:pStyle w:val="ad"/>
        <w:widowControl w:val="0"/>
        <w:numPr>
          <w:ilvl w:val="0"/>
          <w:numId w:val="2"/>
        </w:numPr>
        <w:tabs>
          <w:tab w:val="left" w:pos="964"/>
        </w:tabs>
        <w:spacing w:after="0"/>
        <w:ind w:left="0" w:firstLine="567"/>
        <w:jc w:val="center"/>
        <w:outlineLvl w:val="0"/>
        <w:rPr>
          <w:b/>
          <w:spacing w:val="3"/>
          <w:szCs w:val="28"/>
          <w:lang w:val="uk-UA" w:eastAsia="uk-UA" w:bidi="uk-UA"/>
        </w:rPr>
      </w:pPr>
      <w:bookmarkStart w:id="9" w:name="new_ImportantAdd_2_EntExclusion"/>
      <w:bookmarkStart w:id="10" w:name="new_Intercept_2_Ann_4_BL"/>
      <w:bookmarkStart w:id="11" w:name="_Toc460573894"/>
      <w:bookmarkEnd w:id="9"/>
      <w:bookmarkEnd w:id="10"/>
      <w:r w:rsidRPr="00366604">
        <w:rPr>
          <w:b/>
          <w:spacing w:val="3"/>
          <w:szCs w:val="28"/>
          <w:lang w:val="uk-UA" w:eastAsia="uk-UA" w:bidi="uk-UA"/>
        </w:rPr>
        <w:t xml:space="preserve">Порядок розподілу коштів </w:t>
      </w:r>
      <w:bookmarkEnd w:id="11"/>
    </w:p>
    <w:p w14:paraId="1CF09D31" w14:textId="55EA7024" w:rsidR="00165D25" w:rsidRPr="00366604" w:rsidRDefault="000E16B8">
      <w:pPr>
        <w:spacing w:after="0"/>
        <w:ind w:firstLine="567"/>
        <w:rPr>
          <w:szCs w:val="28"/>
          <w:lang w:val="uk-UA"/>
        </w:rPr>
      </w:pPr>
      <w:r w:rsidRPr="00366604">
        <w:rPr>
          <w:szCs w:val="28"/>
          <w:lang w:val="uk-UA"/>
        </w:rPr>
        <w:t xml:space="preserve">Кошти від сумарної грошової фактичної економії ПЕР в установі використовуються для </w:t>
      </w:r>
      <w:r w:rsidRPr="00366604">
        <w:rPr>
          <w:szCs w:val="28"/>
          <w:lang w:val="uk-UA" w:eastAsia="ar-SA"/>
        </w:rPr>
        <w:t xml:space="preserve">здійснення заходів з підвищення енергоефективності й матеріального стимулювання (преміювання) відповідальних працівників, </w:t>
      </w:r>
      <w:r w:rsidRPr="00366604">
        <w:rPr>
          <w:szCs w:val="28"/>
          <w:lang w:val="uk-UA" w:eastAsia="ar-SA"/>
        </w:rPr>
        <w:lastRenderedPageBreak/>
        <w:t>енергоменеджерів, посадових осіб</w:t>
      </w:r>
      <w:r w:rsidR="00F132FB" w:rsidRPr="00366604">
        <w:rPr>
          <w:szCs w:val="28"/>
          <w:lang w:val="uk-UA" w:eastAsia="ar-SA"/>
        </w:rPr>
        <w:t>,</w:t>
      </w:r>
      <w:r w:rsidRPr="00366604">
        <w:rPr>
          <w:szCs w:val="28"/>
          <w:lang w:val="uk-UA" w:eastAsia="ar-SA"/>
        </w:rPr>
        <w:t xml:space="preserve"> які задіяні в системі енергетичного менеджменту громади та </w:t>
      </w:r>
      <w:r w:rsidRPr="00366604">
        <w:rPr>
          <w:szCs w:val="28"/>
          <w:lang w:val="uk-UA"/>
        </w:rPr>
        <w:t>розподіляються таким чином:</w:t>
      </w:r>
    </w:p>
    <w:p w14:paraId="55CB16D3" w14:textId="03C1873B" w:rsidR="00165D25" w:rsidRPr="00366604" w:rsidRDefault="00F87E29">
      <w:pPr>
        <w:pStyle w:val="ad"/>
        <w:numPr>
          <w:ilvl w:val="0"/>
          <w:numId w:val="4"/>
        </w:numPr>
        <w:tabs>
          <w:tab w:val="left" w:pos="993"/>
        </w:tabs>
        <w:spacing w:after="0"/>
        <w:ind w:left="0" w:firstLine="567"/>
        <w:rPr>
          <w:szCs w:val="28"/>
          <w:lang w:val="uk-UA"/>
        </w:rPr>
      </w:pPr>
      <w:r w:rsidRPr="00366604">
        <w:rPr>
          <w:szCs w:val="28"/>
          <w:lang w:val="uk-UA"/>
        </w:rPr>
        <w:t>20</w:t>
      </w:r>
      <w:r w:rsidR="000E16B8" w:rsidRPr="00366604">
        <w:rPr>
          <w:szCs w:val="28"/>
          <w:lang w:val="uk-UA"/>
        </w:rPr>
        <w:t>% на покращення матеріального стану установи відповідно до її потреб;</w:t>
      </w:r>
    </w:p>
    <w:p w14:paraId="6B377511" w14:textId="26B319B9" w:rsidR="00165D25" w:rsidRPr="00366604" w:rsidRDefault="000E16B8">
      <w:pPr>
        <w:pStyle w:val="ad"/>
        <w:numPr>
          <w:ilvl w:val="0"/>
          <w:numId w:val="4"/>
        </w:numPr>
        <w:tabs>
          <w:tab w:val="left" w:pos="993"/>
        </w:tabs>
        <w:spacing w:after="0"/>
        <w:ind w:left="0" w:firstLine="567"/>
        <w:rPr>
          <w:szCs w:val="28"/>
          <w:lang w:val="uk-UA"/>
        </w:rPr>
      </w:pPr>
      <w:r w:rsidRPr="00366604">
        <w:rPr>
          <w:szCs w:val="28"/>
          <w:lang w:val="uk-UA"/>
        </w:rPr>
        <w:t>3</w:t>
      </w:r>
      <w:r w:rsidR="00F87E29" w:rsidRPr="00366604">
        <w:rPr>
          <w:szCs w:val="28"/>
          <w:lang w:val="uk-UA"/>
        </w:rPr>
        <w:t>0</w:t>
      </w:r>
      <w:r w:rsidRPr="00366604">
        <w:rPr>
          <w:szCs w:val="28"/>
          <w:lang w:val="uk-UA"/>
        </w:rPr>
        <w:t>% преміювання відповідальних працівників</w:t>
      </w:r>
      <w:r w:rsidR="00F132FB" w:rsidRPr="00366604">
        <w:rPr>
          <w:szCs w:val="28"/>
          <w:lang w:val="uk-UA"/>
        </w:rPr>
        <w:t xml:space="preserve"> (</w:t>
      </w:r>
      <w:r w:rsidRPr="00366604">
        <w:rPr>
          <w:szCs w:val="28"/>
          <w:lang w:val="uk-UA"/>
        </w:rPr>
        <w:t>енергоменеджерів</w:t>
      </w:r>
      <w:r w:rsidR="00F132FB" w:rsidRPr="00366604">
        <w:rPr>
          <w:szCs w:val="28"/>
          <w:lang w:val="uk-UA"/>
        </w:rPr>
        <w:t>)</w:t>
      </w:r>
      <w:r w:rsidRPr="00366604">
        <w:rPr>
          <w:szCs w:val="28"/>
          <w:lang w:val="uk-UA"/>
        </w:rPr>
        <w:t xml:space="preserve"> та посадових осіб</w:t>
      </w:r>
      <w:r w:rsidR="00F87E29" w:rsidRPr="00366604">
        <w:rPr>
          <w:szCs w:val="28"/>
          <w:lang w:val="uk-UA"/>
        </w:rPr>
        <w:t>,</w:t>
      </w:r>
      <w:r w:rsidRPr="00366604">
        <w:rPr>
          <w:szCs w:val="28"/>
          <w:lang w:val="uk-UA"/>
        </w:rPr>
        <w:t xml:space="preserve"> задіяних в системі енергетичного менеджменту </w:t>
      </w:r>
      <w:r w:rsidRPr="00366604">
        <w:rPr>
          <w:szCs w:val="28"/>
          <w:lang w:val="uk-UA" w:eastAsia="ar-SA"/>
        </w:rPr>
        <w:t xml:space="preserve">громади, з яких: 25% - преміювання </w:t>
      </w:r>
      <w:r w:rsidR="00F132FB" w:rsidRPr="00366604">
        <w:rPr>
          <w:szCs w:val="28"/>
          <w:lang w:val="uk-UA" w:eastAsia="ar-SA"/>
        </w:rPr>
        <w:t xml:space="preserve">працівників </w:t>
      </w:r>
      <w:r w:rsidRPr="00366604">
        <w:rPr>
          <w:szCs w:val="28"/>
          <w:lang w:val="uk-UA" w:eastAsia="ar-SA"/>
        </w:rPr>
        <w:t xml:space="preserve">установ, </w:t>
      </w:r>
      <w:r w:rsidR="00F87E29" w:rsidRPr="00366604">
        <w:rPr>
          <w:szCs w:val="28"/>
          <w:lang w:val="uk-UA" w:eastAsia="ar-SA"/>
        </w:rPr>
        <w:t>5</w:t>
      </w:r>
      <w:r w:rsidRPr="00366604">
        <w:rPr>
          <w:szCs w:val="28"/>
          <w:lang w:val="uk-UA" w:eastAsia="ar-SA"/>
        </w:rPr>
        <w:t xml:space="preserve">% - </w:t>
      </w:r>
      <w:r w:rsidR="0060349D" w:rsidRPr="00366604">
        <w:rPr>
          <w:szCs w:val="28"/>
          <w:lang w:val="uk-UA" w:eastAsia="ar-SA"/>
        </w:rPr>
        <w:t>посадових осіб</w:t>
      </w:r>
      <w:r w:rsidR="00F132FB" w:rsidRPr="00366604">
        <w:rPr>
          <w:szCs w:val="28"/>
          <w:lang w:val="uk-UA"/>
        </w:rPr>
        <w:t xml:space="preserve"> </w:t>
      </w:r>
      <w:r w:rsidRPr="00366604">
        <w:rPr>
          <w:szCs w:val="28"/>
          <w:lang w:val="uk-UA"/>
        </w:rPr>
        <w:t>сектор</w:t>
      </w:r>
      <w:r w:rsidR="00F132FB" w:rsidRPr="00366604">
        <w:rPr>
          <w:szCs w:val="28"/>
          <w:lang w:val="uk-UA"/>
        </w:rPr>
        <w:t>а</w:t>
      </w:r>
      <w:r w:rsidRPr="00366604">
        <w:rPr>
          <w:szCs w:val="28"/>
          <w:lang w:val="uk-UA"/>
        </w:rPr>
        <w:t xml:space="preserve"> енергоменеджменту та енергоефективності;</w:t>
      </w:r>
    </w:p>
    <w:p w14:paraId="4992F3E7" w14:textId="5560CD70" w:rsidR="00165D25" w:rsidRPr="00366604" w:rsidRDefault="000E16B8">
      <w:pPr>
        <w:pStyle w:val="ad"/>
        <w:numPr>
          <w:ilvl w:val="0"/>
          <w:numId w:val="4"/>
        </w:numPr>
        <w:tabs>
          <w:tab w:val="left" w:pos="993"/>
        </w:tabs>
        <w:spacing w:after="0"/>
        <w:ind w:left="0" w:firstLine="567"/>
        <w:rPr>
          <w:szCs w:val="28"/>
          <w:lang w:val="uk-UA" w:eastAsia="ar-SA"/>
        </w:rPr>
      </w:pPr>
      <w:r w:rsidRPr="00366604">
        <w:rPr>
          <w:szCs w:val="28"/>
          <w:lang w:val="uk-UA"/>
        </w:rPr>
        <w:t>50% на здійснення заходів з підвищення енергоефективності та/або фінансування інвестиційних програм з енергоефективності (енергозбереження</w:t>
      </w:r>
      <w:r w:rsidRPr="00366604">
        <w:rPr>
          <w:szCs w:val="28"/>
          <w:lang w:val="uk-UA" w:eastAsia="ar-SA"/>
        </w:rPr>
        <w:t>)</w:t>
      </w:r>
      <w:r w:rsidR="00F132FB" w:rsidRPr="00366604">
        <w:rPr>
          <w:szCs w:val="28"/>
          <w:lang w:val="uk-UA" w:eastAsia="ar-SA"/>
        </w:rPr>
        <w:t xml:space="preserve"> відносно відповідної установи. </w:t>
      </w:r>
    </w:p>
    <w:p w14:paraId="25A3BFF5" w14:textId="77777777" w:rsidR="00165D25" w:rsidRPr="00366604" w:rsidRDefault="000E16B8">
      <w:pPr>
        <w:pStyle w:val="Bodytext20"/>
        <w:shd w:val="clear" w:color="auto" w:fill="auto"/>
        <w:spacing w:line="240" w:lineRule="auto"/>
        <w:ind w:firstLine="567"/>
        <w:jc w:val="both"/>
        <w:rPr>
          <w:bCs/>
        </w:rPr>
      </w:pPr>
      <w:r w:rsidRPr="00366604">
        <w:rPr>
          <w:lang w:eastAsia="ar-SA"/>
        </w:rPr>
        <w:t xml:space="preserve">Преміюванню підлягають наступні посадові особи: </w:t>
      </w:r>
    </w:p>
    <w:p w14:paraId="061288A3" w14:textId="38725F4C" w:rsidR="00165D25" w:rsidRPr="00366604" w:rsidRDefault="000E16B8">
      <w:pPr>
        <w:pStyle w:val="ad"/>
        <w:numPr>
          <w:ilvl w:val="0"/>
          <w:numId w:val="4"/>
        </w:numPr>
        <w:tabs>
          <w:tab w:val="left" w:pos="993"/>
        </w:tabs>
        <w:spacing w:after="0"/>
        <w:ind w:left="0" w:firstLine="567"/>
        <w:rPr>
          <w:szCs w:val="28"/>
          <w:lang w:val="uk-UA"/>
        </w:rPr>
      </w:pPr>
      <w:r w:rsidRPr="00366604">
        <w:rPr>
          <w:szCs w:val="28"/>
          <w:lang w:val="uk-UA"/>
        </w:rPr>
        <w:t xml:space="preserve">сектор енергоменеджменту та енергоефективності (начальник сектору та спеціалісти, відповідно до </w:t>
      </w:r>
      <w:r w:rsidR="0060349D" w:rsidRPr="00366604">
        <w:rPr>
          <w:szCs w:val="28"/>
          <w:lang w:val="uk-UA"/>
        </w:rPr>
        <w:t xml:space="preserve">структури </w:t>
      </w:r>
      <w:r w:rsidRPr="00366604">
        <w:rPr>
          <w:szCs w:val="28"/>
          <w:lang w:val="uk-UA"/>
        </w:rPr>
        <w:t>штатного розпису</w:t>
      </w:r>
      <w:r w:rsidR="0060349D" w:rsidRPr="00366604">
        <w:rPr>
          <w:szCs w:val="28"/>
          <w:lang w:val="uk-UA"/>
        </w:rPr>
        <w:t xml:space="preserve"> виконавчого комітету Ніжинської міської ради</w:t>
      </w:r>
      <w:r w:rsidRPr="00366604">
        <w:rPr>
          <w:szCs w:val="28"/>
          <w:lang w:val="uk-UA"/>
        </w:rPr>
        <w:t>);</w:t>
      </w:r>
    </w:p>
    <w:p w14:paraId="664A351B" w14:textId="3FB25FF3" w:rsidR="00165D25" w:rsidRPr="00366604" w:rsidRDefault="000E16B8">
      <w:pPr>
        <w:pStyle w:val="ad"/>
        <w:numPr>
          <w:ilvl w:val="0"/>
          <w:numId w:val="4"/>
        </w:numPr>
        <w:tabs>
          <w:tab w:val="left" w:pos="993"/>
        </w:tabs>
        <w:spacing w:after="0"/>
        <w:ind w:left="0" w:firstLine="567"/>
        <w:rPr>
          <w:szCs w:val="28"/>
          <w:lang w:val="uk-UA" w:eastAsia="ar-SA"/>
        </w:rPr>
      </w:pPr>
      <w:r w:rsidRPr="00366604">
        <w:rPr>
          <w:szCs w:val="28"/>
          <w:lang w:val="uk-UA"/>
        </w:rPr>
        <w:t>відповідальні особи (енергоменеджери) установ.</w:t>
      </w:r>
    </w:p>
    <w:p w14:paraId="47E44BA9" w14:textId="194F68D0" w:rsidR="00165D25" w:rsidRPr="00366604" w:rsidRDefault="000E16B8">
      <w:pPr>
        <w:tabs>
          <w:tab w:val="left" w:pos="851"/>
        </w:tabs>
        <w:spacing w:after="0"/>
        <w:ind w:firstLine="567"/>
        <w:rPr>
          <w:szCs w:val="28"/>
          <w:lang w:val="uk-UA"/>
        </w:rPr>
      </w:pPr>
      <w:r w:rsidRPr="00366604">
        <w:rPr>
          <w:szCs w:val="28"/>
          <w:lang w:val="uk-UA"/>
        </w:rPr>
        <w:t xml:space="preserve">Преміювання </w:t>
      </w:r>
      <w:r w:rsidR="0028692A" w:rsidRPr="00366604">
        <w:rPr>
          <w:szCs w:val="28"/>
          <w:lang w:val="uk-UA"/>
        </w:rPr>
        <w:t>відповідальних осіб (енергоменеджерів)</w:t>
      </w:r>
      <w:r w:rsidRPr="00366604">
        <w:rPr>
          <w:szCs w:val="28"/>
          <w:lang w:val="uk-UA"/>
        </w:rPr>
        <w:t xml:space="preserve"> установ, які задіяні в системі</w:t>
      </w:r>
      <w:r w:rsidRPr="00366604">
        <w:rPr>
          <w:szCs w:val="28"/>
          <w:lang w:val="uk-UA" w:eastAsia="ar-SA"/>
        </w:rPr>
        <w:t xml:space="preserve"> енергетичного менеджменту громади,</w:t>
      </w:r>
      <w:r w:rsidRPr="00366604">
        <w:rPr>
          <w:szCs w:val="28"/>
          <w:lang w:val="uk-UA"/>
        </w:rPr>
        <w:t xml:space="preserve">  </w:t>
      </w:r>
      <w:r w:rsidRPr="00366604">
        <w:rPr>
          <w:szCs w:val="28"/>
          <w:lang w:val="uk-UA" w:eastAsia="ar-SA"/>
        </w:rPr>
        <w:t xml:space="preserve">здійснюється у розмірі </w:t>
      </w:r>
      <w:r w:rsidR="003A447D" w:rsidRPr="00366604">
        <w:rPr>
          <w:szCs w:val="28"/>
          <w:lang w:val="uk-UA" w:eastAsia="ar-SA"/>
        </w:rPr>
        <w:t xml:space="preserve">до </w:t>
      </w:r>
      <w:r w:rsidRPr="00366604">
        <w:rPr>
          <w:szCs w:val="28"/>
          <w:lang w:val="uk-UA" w:eastAsia="ar-SA"/>
        </w:rPr>
        <w:t xml:space="preserve">0,5 посадового окладу 1 раз на квартал </w:t>
      </w:r>
      <w:r w:rsidRPr="00366604">
        <w:rPr>
          <w:szCs w:val="28"/>
          <w:lang w:val="uk-UA"/>
        </w:rPr>
        <w:t>за</w:t>
      </w:r>
      <w:r w:rsidR="00814892" w:rsidRPr="00366604">
        <w:rPr>
          <w:szCs w:val="28"/>
          <w:lang w:val="uk-UA"/>
        </w:rPr>
        <w:t xml:space="preserve"> сукупності</w:t>
      </w:r>
      <w:r w:rsidRPr="00366604">
        <w:rPr>
          <w:szCs w:val="28"/>
          <w:lang w:val="uk-UA"/>
        </w:rPr>
        <w:t xml:space="preserve"> умов:</w:t>
      </w:r>
    </w:p>
    <w:p w14:paraId="1C378018" w14:textId="77777777" w:rsidR="00165D25" w:rsidRPr="00366604" w:rsidRDefault="000E16B8">
      <w:pPr>
        <w:tabs>
          <w:tab w:val="left" w:pos="851"/>
        </w:tabs>
        <w:spacing w:after="0"/>
        <w:ind w:firstLine="567"/>
        <w:rPr>
          <w:szCs w:val="28"/>
          <w:lang w:val="uk-UA"/>
        </w:rPr>
      </w:pPr>
      <w:r w:rsidRPr="00366604">
        <w:rPr>
          <w:szCs w:val="28"/>
          <w:lang w:val="uk-UA"/>
        </w:rPr>
        <w:t>- досягнення додатного показника сумарної грошової фактичної економії ПЕР за установою;</w:t>
      </w:r>
    </w:p>
    <w:p w14:paraId="1839C933" w14:textId="00B8BD6F" w:rsidR="00165D25" w:rsidRPr="00366604" w:rsidRDefault="000E16B8">
      <w:pPr>
        <w:tabs>
          <w:tab w:val="left" w:pos="851"/>
        </w:tabs>
        <w:spacing w:after="0"/>
        <w:ind w:firstLine="567"/>
        <w:rPr>
          <w:szCs w:val="28"/>
          <w:lang w:val="uk-UA"/>
        </w:rPr>
      </w:pPr>
      <w:r w:rsidRPr="00366604">
        <w:rPr>
          <w:szCs w:val="28"/>
          <w:lang w:val="uk-UA"/>
        </w:rPr>
        <w:t>- сум</w:t>
      </w:r>
      <w:r w:rsidR="00205452" w:rsidRPr="00366604">
        <w:rPr>
          <w:szCs w:val="28"/>
          <w:lang w:val="uk-UA"/>
        </w:rPr>
        <w:t>а</w:t>
      </w:r>
      <w:r w:rsidRPr="00366604">
        <w:rPr>
          <w:szCs w:val="28"/>
          <w:lang w:val="uk-UA"/>
        </w:rPr>
        <w:t xml:space="preserve"> премій всіх працівників установи, які задіяні в системі</w:t>
      </w:r>
      <w:r w:rsidRPr="00366604">
        <w:rPr>
          <w:szCs w:val="28"/>
          <w:lang w:val="uk-UA" w:eastAsia="ar-SA"/>
        </w:rPr>
        <w:t xml:space="preserve"> енергетичного менеджменту громади</w:t>
      </w:r>
      <w:r w:rsidR="00205452" w:rsidRPr="00366604">
        <w:rPr>
          <w:szCs w:val="28"/>
          <w:lang w:val="uk-UA" w:eastAsia="ar-SA"/>
        </w:rPr>
        <w:t xml:space="preserve">, не може перевищувати </w:t>
      </w:r>
      <w:r w:rsidRPr="00366604">
        <w:rPr>
          <w:szCs w:val="28"/>
          <w:lang w:val="uk-UA"/>
        </w:rPr>
        <w:t>25% сумарної грошової факт</w:t>
      </w:r>
      <w:r w:rsidR="001B0E26">
        <w:rPr>
          <w:szCs w:val="28"/>
          <w:lang w:val="uk-UA"/>
        </w:rPr>
        <w:t>ичної економії ПЕР за установою.</w:t>
      </w:r>
    </w:p>
    <w:p w14:paraId="6ECD5AA0" w14:textId="026F9A46" w:rsidR="00165D25" w:rsidRPr="00366604" w:rsidRDefault="000E16B8">
      <w:pPr>
        <w:tabs>
          <w:tab w:val="left" w:pos="851"/>
        </w:tabs>
        <w:spacing w:after="0"/>
        <w:ind w:firstLine="567"/>
        <w:rPr>
          <w:szCs w:val="28"/>
          <w:lang w:val="uk-UA"/>
        </w:rPr>
      </w:pPr>
      <w:r w:rsidRPr="00366604">
        <w:rPr>
          <w:szCs w:val="28"/>
          <w:lang w:val="uk-UA"/>
        </w:rPr>
        <w:t xml:space="preserve">Преміювання </w:t>
      </w:r>
      <w:r w:rsidR="0028692A" w:rsidRPr="00366604">
        <w:rPr>
          <w:szCs w:val="28"/>
          <w:lang w:val="uk-UA"/>
        </w:rPr>
        <w:t xml:space="preserve">керівника та спеціалістів </w:t>
      </w:r>
      <w:r w:rsidRPr="00366604">
        <w:rPr>
          <w:szCs w:val="28"/>
          <w:lang w:val="uk-UA"/>
        </w:rPr>
        <w:t>сектора енергоменеджменту та енергоефективності</w:t>
      </w:r>
      <w:r w:rsidRPr="00366604">
        <w:rPr>
          <w:szCs w:val="28"/>
          <w:lang w:val="uk-UA" w:eastAsia="ar-SA"/>
        </w:rPr>
        <w:t xml:space="preserve"> здійснюється у розмірі </w:t>
      </w:r>
      <w:r w:rsidR="003A447D" w:rsidRPr="00366604">
        <w:rPr>
          <w:szCs w:val="28"/>
          <w:lang w:val="uk-UA" w:eastAsia="ar-SA"/>
        </w:rPr>
        <w:t xml:space="preserve">до </w:t>
      </w:r>
      <w:r w:rsidRPr="00366604">
        <w:rPr>
          <w:szCs w:val="28"/>
          <w:lang w:val="uk-UA" w:eastAsia="ar-SA"/>
        </w:rPr>
        <w:t xml:space="preserve">0,5 посадового окладу 1 раз на квартал </w:t>
      </w:r>
      <w:r w:rsidRPr="00366604">
        <w:rPr>
          <w:szCs w:val="28"/>
          <w:lang w:val="uk-UA"/>
        </w:rPr>
        <w:t xml:space="preserve">за </w:t>
      </w:r>
      <w:r w:rsidR="00814892" w:rsidRPr="00366604">
        <w:rPr>
          <w:szCs w:val="28"/>
          <w:lang w:val="uk-UA"/>
        </w:rPr>
        <w:t xml:space="preserve">сукупності </w:t>
      </w:r>
      <w:r w:rsidRPr="00366604">
        <w:rPr>
          <w:szCs w:val="28"/>
          <w:lang w:val="uk-UA"/>
        </w:rPr>
        <w:t>умов:</w:t>
      </w:r>
    </w:p>
    <w:p w14:paraId="571AACED" w14:textId="77777777" w:rsidR="00165D25" w:rsidRPr="00366604" w:rsidRDefault="000E16B8">
      <w:pPr>
        <w:tabs>
          <w:tab w:val="left" w:pos="851"/>
        </w:tabs>
        <w:spacing w:after="0"/>
        <w:ind w:firstLine="567"/>
        <w:rPr>
          <w:szCs w:val="28"/>
          <w:lang w:val="uk-UA"/>
        </w:rPr>
      </w:pPr>
      <w:r w:rsidRPr="00366604">
        <w:rPr>
          <w:szCs w:val="28"/>
          <w:lang w:val="uk-UA"/>
        </w:rPr>
        <w:t>- досягнення додатного показника сумарної грошової фактичної економії ПЕР за усіма установами, що є суб’єктами системи енергоменеджменту  громади;</w:t>
      </w:r>
    </w:p>
    <w:p w14:paraId="3568E33B" w14:textId="6BB2A97E" w:rsidR="00165D25" w:rsidRPr="00366604" w:rsidRDefault="000E16B8">
      <w:pPr>
        <w:tabs>
          <w:tab w:val="left" w:pos="851"/>
        </w:tabs>
        <w:spacing w:after="0"/>
        <w:ind w:firstLine="567"/>
        <w:rPr>
          <w:szCs w:val="28"/>
          <w:lang w:val="uk-UA"/>
        </w:rPr>
      </w:pPr>
      <w:r w:rsidRPr="00366604">
        <w:rPr>
          <w:szCs w:val="28"/>
          <w:lang w:val="uk-UA"/>
        </w:rPr>
        <w:t>- сум</w:t>
      </w:r>
      <w:r w:rsidR="00205452" w:rsidRPr="00366604">
        <w:rPr>
          <w:szCs w:val="28"/>
          <w:lang w:val="uk-UA"/>
        </w:rPr>
        <w:t>а</w:t>
      </w:r>
      <w:r w:rsidRPr="00366604">
        <w:rPr>
          <w:szCs w:val="28"/>
          <w:lang w:val="uk-UA"/>
        </w:rPr>
        <w:t xml:space="preserve"> премій </w:t>
      </w:r>
      <w:r w:rsidR="00814892" w:rsidRPr="00366604">
        <w:rPr>
          <w:szCs w:val="28"/>
          <w:lang w:val="uk-UA"/>
        </w:rPr>
        <w:t>посадових осіб</w:t>
      </w:r>
      <w:r w:rsidRPr="00366604">
        <w:rPr>
          <w:szCs w:val="28"/>
          <w:lang w:val="uk-UA"/>
        </w:rPr>
        <w:t xml:space="preserve"> сектора енергоменеджменту та енергоефективності</w:t>
      </w:r>
      <w:r w:rsidRPr="00366604">
        <w:rPr>
          <w:szCs w:val="28"/>
          <w:lang w:val="uk-UA" w:eastAsia="ar-SA"/>
        </w:rPr>
        <w:t xml:space="preserve"> </w:t>
      </w:r>
      <w:r w:rsidR="00205452" w:rsidRPr="00366604">
        <w:rPr>
          <w:szCs w:val="28"/>
          <w:lang w:val="uk-UA"/>
        </w:rPr>
        <w:t>не може перевищувати</w:t>
      </w:r>
      <w:r w:rsidRPr="00366604">
        <w:rPr>
          <w:szCs w:val="28"/>
          <w:lang w:val="uk-UA"/>
        </w:rPr>
        <w:t xml:space="preserve"> 5% сумарної грошової фактичної економії ПЕР за усіма установами, що є суб’єктами системи енергоменеджменту громади.</w:t>
      </w:r>
    </w:p>
    <w:p w14:paraId="623924C0" w14:textId="77777777" w:rsidR="00165D25" w:rsidRPr="00366604" w:rsidRDefault="000E16B8">
      <w:pPr>
        <w:pStyle w:val="ad"/>
        <w:tabs>
          <w:tab w:val="left" w:pos="851"/>
        </w:tabs>
        <w:suppressAutoHyphens/>
        <w:spacing w:after="0"/>
        <w:ind w:left="0" w:firstLine="567"/>
        <w:rPr>
          <w:szCs w:val="28"/>
          <w:lang w:val="uk-UA"/>
        </w:rPr>
      </w:pPr>
      <w:r w:rsidRPr="00366604">
        <w:rPr>
          <w:szCs w:val="28"/>
          <w:lang w:val="uk-UA"/>
        </w:rPr>
        <w:t>Сектор енергоменеджменту та енергоефективності:</w:t>
      </w:r>
    </w:p>
    <w:p w14:paraId="4543D66E" w14:textId="51923B19" w:rsidR="00165D25" w:rsidRPr="00366604" w:rsidRDefault="000E16B8">
      <w:pPr>
        <w:pStyle w:val="ad"/>
        <w:tabs>
          <w:tab w:val="left" w:pos="851"/>
        </w:tabs>
        <w:suppressAutoHyphens/>
        <w:spacing w:after="0"/>
        <w:ind w:left="0" w:firstLine="567"/>
        <w:rPr>
          <w:szCs w:val="28"/>
          <w:lang w:val="uk-UA"/>
        </w:rPr>
      </w:pPr>
      <w:r w:rsidRPr="00366604">
        <w:rPr>
          <w:szCs w:val="28"/>
          <w:lang w:val="uk-UA"/>
        </w:rPr>
        <w:t xml:space="preserve">- до </w:t>
      </w:r>
      <w:r w:rsidR="00A6409E" w:rsidRPr="00366604">
        <w:rPr>
          <w:szCs w:val="28"/>
          <w:lang w:val="uk-UA"/>
        </w:rPr>
        <w:t>1</w:t>
      </w:r>
      <w:r w:rsidR="00347AA2" w:rsidRPr="00366604">
        <w:rPr>
          <w:szCs w:val="28"/>
          <w:lang w:val="uk-UA"/>
        </w:rPr>
        <w:t>0</w:t>
      </w:r>
      <w:r w:rsidRPr="00366604">
        <w:rPr>
          <w:szCs w:val="28"/>
          <w:lang w:val="uk-UA"/>
        </w:rPr>
        <w:t xml:space="preserve"> числа місяця, що триває за звітним кварталом, узагальнює пропозиції (із відповідними розрахунками) усіх суб’єктів системи енергоменеджменту громади щодо преміювання;</w:t>
      </w:r>
    </w:p>
    <w:p w14:paraId="56861D64" w14:textId="29492FE2" w:rsidR="00165D25" w:rsidRPr="00366604" w:rsidRDefault="000E16B8">
      <w:pPr>
        <w:pStyle w:val="ad"/>
        <w:tabs>
          <w:tab w:val="left" w:pos="851"/>
        </w:tabs>
        <w:suppressAutoHyphens/>
        <w:spacing w:after="0"/>
        <w:ind w:left="0" w:firstLine="567"/>
        <w:rPr>
          <w:szCs w:val="28"/>
          <w:lang w:val="uk-UA"/>
        </w:rPr>
      </w:pPr>
      <w:r w:rsidRPr="00366604">
        <w:rPr>
          <w:szCs w:val="28"/>
          <w:lang w:val="uk-UA"/>
        </w:rPr>
        <w:t xml:space="preserve">- до </w:t>
      </w:r>
      <w:r w:rsidR="00347AA2" w:rsidRPr="00366604">
        <w:rPr>
          <w:szCs w:val="28"/>
          <w:lang w:val="uk-UA"/>
        </w:rPr>
        <w:t>15</w:t>
      </w:r>
      <w:r w:rsidRPr="00366604">
        <w:rPr>
          <w:szCs w:val="28"/>
          <w:lang w:val="uk-UA"/>
        </w:rPr>
        <w:t xml:space="preserve"> числа місяця, що триває за звітним кварталом, перевіряє розрахунки в частині коректності вихідних даних, дотримання методології </w:t>
      </w:r>
      <w:r w:rsidR="00205452" w:rsidRPr="00366604">
        <w:rPr>
          <w:szCs w:val="28"/>
          <w:lang w:val="uk-UA"/>
        </w:rPr>
        <w:t>розрахунків</w:t>
      </w:r>
      <w:r w:rsidRPr="00366604">
        <w:rPr>
          <w:szCs w:val="28"/>
          <w:lang w:val="uk-UA"/>
        </w:rPr>
        <w:t>, обмежень та умов згідно із даним Порядком;</w:t>
      </w:r>
    </w:p>
    <w:p w14:paraId="72226097" w14:textId="61D3C860" w:rsidR="00165D25" w:rsidRPr="00366604" w:rsidRDefault="000E16B8">
      <w:pPr>
        <w:pStyle w:val="ad"/>
        <w:tabs>
          <w:tab w:val="left" w:pos="851"/>
        </w:tabs>
        <w:suppressAutoHyphens/>
        <w:spacing w:after="0"/>
        <w:ind w:left="0" w:firstLine="567"/>
        <w:rPr>
          <w:szCs w:val="28"/>
          <w:lang w:val="uk-UA"/>
        </w:rPr>
      </w:pPr>
      <w:r w:rsidRPr="00366604">
        <w:rPr>
          <w:szCs w:val="28"/>
          <w:lang w:val="uk-UA"/>
        </w:rPr>
        <w:t xml:space="preserve">- до </w:t>
      </w:r>
      <w:r w:rsidR="008A68B2" w:rsidRPr="00366604">
        <w:rPr>
          <w:szCs w:val="28"/>
          <w:lang w:val="uk-UA"/>
        </w:rPr>
        <w:t>2</w:t>
      </w:r>
      <w:r w:rsidR="00347AA2" w:rsidRPr="00366604">
        <w:rPr>
          <w:szCs w:val="28"/>
          <w:lang w:val="uk-UA"/>
        </w:rPr>
        <w:t>0</w:t>
      </w:r>
      <w:r w:rsidR="008A68B2" w:rsidRPr="00366604">
        <w:rPr>
          <w:szCs w:val="28"/>
          <w:lang w:val="uk-UA"/>
        </w:rPr>
        <w:t xml:space="preserve"> </w:t>
      </w:r>
      <w:r w:rsidRPr="00366604">
        <w:rPr>
          <w:szCs w:val="28"/>
          <w:lang w:val="uk-UA"/>
        </w:rPr>
        <w:t xml:space="preserve">числа місяця, що триває за звітним кварталом, узгоджує розмір премій із фінансовим управлінням </w:t>
      </w:r>
      <w:r w:rsidR="00814892" w:rsidRPr="00366604">
        <w:rPr>
          <w:szCs w:val="28"/>
          <w:lang w:val="uk-UA"/>
        </w:rPr>
        <w:t xml:space="preserve">Ніжинської міської ради </w:t>
      </w:r>
      <w:r w:rsidRPr="00366604">
        <w:rPr>
          <w:szCs w:val="28"/>
          <w:lang w:val="uk-UA"/>
        </w:rPr>
        <w:t>із врахуванням вимог цього Порядку та норм бюджетного законодавства;</w:t>
      </w:r>
    </w:p>
    <w:p w14:paraId="2BE063D6" w14:textId="54283F81" w:rsidR="00165D25" w:rsidRPr="00366604" w:rsidRDefault="000E16B8">
      <w:pPr>
        <w:pStyle w:val="ad"/>
        <w:tabs>
          <w:tab w:val="left" w:pos="851"/>
        </w:tabs>
        <w:suppressAutoHyphens/>
        <w:spacing w:after="0"/>
        <w:ind w:left="0" w:firstLine="567"/>
        <w:rPr>
          <w:szCs w:val="28"/>
          <w:lang w:val="uk-UA"/>
        </w:rPr>
      </w:pPr>
      <w:r w:rsidRPr="00366604">
        <w:rPr>
          <w:szCs w:val="28"/>
          <w:lang w:val="uk-UA"/>
        </w:rPr>
        <w:lastRenderedPageBreak/>
        <w:t xml:space="preserve">- до </w:t>
      </w:r>
      <w:r w:rsidR="008A68B2" w:rsidRPr="00366604">
        <w:rPr>
          <w:szCs w:val="28"/>
          <w:lang w:val="uk-UA"/>
        </w:rPr>
        <w:t>2</w:t>
      </w:r>
      <w:r w:rsidR="00347AA2" w:rsidRPr="00366604">
        <w:rPr>
          <w:szCs w:val="28"/>
          <w:lang w:val="uk-UA"/>
        </w:rPr>
        <w:t>5</w:t>
      </w:r>
      <w:r w:rsidRPr="00366604">
        <w:rPr>
          <w:szCs w:val="28"/>
          <w:lang w:val="uk-UA"/>
        </w:rPr>
        <w:t xml:space="preserve"> числа місяця, що триває за звітним кварталом, за погодженням із першим заступником міського голови </w:t>
      </w:r>
      <w:r w:rsidR="00813C51" w:rsidRPr="00366604">
        <w:rPr>
          <w:szCs w:val="28"/>
          <w:lang w:val="uk-UA"/>
        </w:rPr>
        <w:t xml:space="preserve">з питань діяльності виконавчих органів ради </w:t>
      </w:r>
      <w:r w:rsidRPr="00366604">
        <w:rPr>
          <w:szCs w:val="28"/>
          <w:lang w:val="uk-UA"/>
        </w:rPr>
        <w:t>спрямовує службову записку місько</w:t>
      </w:r>
      <w:r w:rsidR="00205452" w:rsidRPr="00366604">
        <w:rPr>
          <w:szCs w:val="28"/>
          <w:lang w:val="uk-UA"/>
        </w:rPr>
        <w:t>му</w:t>
      </w:r>
      <w:r w:rsidRPr="00366604">
        <w:rPr>
          <w:szCs w:val="28"/>
          <w:lang w:val="uk-UA"/>
        </w:rPr>
        <w:t xml:space="preserve"> голов</w:t>
      </w:r>
      <w:r w:rsidR="00205452" w:rsidRPr="00366604">
        <w:rPr>
          <w:szCs w:val="28"/>
          <w:lang w:val="uk-UA"/>
        </w:rPr>
        <w:t>і</w:t>
      </w:r>
      <w:r w:rsidRPr="00366604">
        <w:rPr>
          <w:szCs w:val="28"/>
          <w:lang w:val="uk-UA"/>
        </w:rPr>
        <w:t xml:space="preserve"> з клопотанням </w:t>
      </w:r>
      <w:r w:rsidR="00205452" w:rsidRPr="00366604">
        <w:rPr>
          <w:szCs w:val="28"/>
          <w:lang w:val="uk-UA"/>
        </w:rPr>
        <w:t xml:space="preserve">про </w:t>
      </w:r>
      <w:r w:rsidRPr="00366604">
        <w:rPr>
          <w:szCs w:val="28"/>
          <w:lang w:val="uk-UA"/>
        </w:rPr>
        <w:t>узгодження преміювання із дода</w:t>
      </w:r>
      <w:r w:rsidR="00205452" w:rsidRPr="00366604">
        <w:rPr>
          <w:szCs w:val="28"/>
          <w:lang w:val="uk-UA"/>
        </w:rPr>
        <w:t>ва</w:t>
      </w:r>
      <w:r w:rsidRPr="00366604">
        <w:rPr>
          <w:szCs w:val="28"/>
          <w:lang w:val="uk-UA"/>
        </w:rPr>
        <w:t>нням відповідних узагальнюючих ро</w:t>
      </w:r>
      <w:r w:rsidR="00205452" w:rsidRPr="00366604">
        <w:rPr>
          <w:szCs w:val="28"/>
          <w:lang w:val="uk-UA"/>
        </w:rPr>
        <w:t>з</w:t>
      </w:r>
      <w:r w:rsidRPr="00366604">
        <w:rPr>
          <w:szCs w:val="28"/>
          <w:lang w:val="uk-UA"/>
        </w:rPr>
        <w:t>рахунків.</w:t>
      </w:r>
    </w:p>
    <w:p w14:paraId="5A62E0A2" w14:textId="5EC04CC5" w:rsidR="00165D25" w:rsidRPr="00366604" w:rsidRDefault="000E16B8">
      <w:pPr>
        <w:pStyle w:val="ad"/>
        <w:tabs>
          <w:tab w:val="left" w:pos="851"/>
        </w:tabs>
        <w:suppressAutoHyphens/>
        <w:spacing w:after="0"/>
        <w:ind w:left="0" w:firstLine="567"/>
        <w:rPr>
          <w:szCs w:val="28"/>
          <w:lang w:val="uk-UA"/>
        </w:rPr>
      </w:pPr>
      <w:r w:rsidRPr="00366604">
        <w:rPr>
          <w:szCs w:val="28"/>
          <w:lang w:val="uk-UA"/>
        </w:rPr>
        <w:t xml:space="preserve"> Подальші процедури подання, погодження, затвердження (встановлення) та нарахування (виплати) премій відносно кожно</w:t>
      </w:r>
      <w:r w:rsidR="00F70453" w:rsidRPr="00366604">
        <w:rPr>
          <w:szCs w:val="28"/>
          <w:lang w:val="uk-UA"/>
        </w:rPr>
        <w:t>ї</w:t>
      </w:r>
      <w:r w:rsidRPr="00366604">
        <w:rPr>
          <w:szCs w:val="28"/>
          <w:lang w:val="uk-UA"/>
        </w:rPr>
        <w:t xml:space="preserve"> посадової особи та працівника відбуваються за встановленими порядками (положеннями) про преміювання відповідно до чинного законодавства та нормативних актів міської ради.</w:t>
      </w:r>
    </w:p>
    <w:p w14:paraId="1E50832A" w14:textId="1B1ABC1A" w:rsidR="00165D25" w:rsidRPr="00366604" w:rsidRDefault="000E16B8" w:rsidP="00453D95">
      <w:pPr>
        <w:tabs>
          <w:tab w:val="left" w:pos="851"/>
        </w:tabs>
        <w:suppressAutoHyphens/>
        <w:spacing w:after="0"/>
        <w:ind w:firstLine="567"/>
        <w:rPr>
          <w:szCs w:val="28"/>
          <w:lang w:val="uk-UA"/>
        </w:rPr>
      </w:pPr>
      <w:r w:rsidRPr="00366604">
        <w:rPr>
          <w:szCs w:val="28"/>
          <w:lang w:val="uk-UA"/>
        </w:rPr>
        <w:t>Перерозподіл видатків (асигнувань) та використання коштів від досягнутої економії ПЕР на преміювання</w:t>
      </w:r>
      <w:r w:rsidRPr="00366604">
        <w:rPr>
          <w:szCs w:val="28"/>
          <w:lang w:val="uk-UA" w:eastAsia="ar-SA"/>
        </w:rPr>
        <w:t xml:space="preserve"> відповідальних працівників, енергоменеджерів, посадових осіб, які задіяні в системі енергетичного менеджменту громади, відбувається щоквартально, </w:t>
      </w:r>
      <w:r w:rsidR="00347AA2" w:rsidRPr="00366604">
        <w:rPr>
          <w:szCs w:val="28"/>
          <w:lang w:val="uk-UA"/>
        </w:rPr>
        <w:t>протягом 30 календарних днів після закінчення відповідного періоду (кварталу), але непізніше 25 грудня поточного бюджетного року.</w:t>
      </w:r>
    </w:p>
    <w:p w14:paraId="11C4B3B5" w14:textId="200F74DF" w:rsidR="00165D25" w:rsidRPr="00366604" w:rsidRDefault="000E16B8">
      <w:pPr>
        <w:tabs>
          <w:tab w:val="left" w:pos="851"/>
        </w:tabs>
        <w:suppressAutoHyphens/>
        <w:spacing w:after="0"/>
        <w:ind w:firstLine="567"/>
        <w:rPr>
          <w:szCs w:val="28"/>
          <w:lang w:val="uk-UA" w:eastAsia="ar-SA"/>
        </w:rPr>
      </w:pPr>
      <w:r w:rsidRPr="00366604">
        <w:rPr>
          <w:szCs w:val="28"/>
          <w:lang w:val="uk-UA"/>
        </w:rPr>
        <w:t xml:space="preserve">Перерозподіл видатків (асигнувань) та використання коштів від досягнутої економії ПЕР на покращення матеріального стану установ, </w:t>
      </w:r>
      <w:r w:rsidRPr="00366604">
        <w:rPr>
          <w:szCs w:val="28"/>
          <w:lang w:val="uk-UA" w:eastAsia="ar-SA"/>
        </w:rPr>
        <w:t xml:space="preserve">здійснення заходів з підвищення енергоефективності та/або </w:t>
      </w:r>
      <w:r w:rsidRPr="00366604">
        <w:rPr>
          <w:szCs w:val="28"/>
          <w:lang w:val="uk-UA"/>
        </w:rPr>
        <w:t>фінансування інвестиційних програм з енергоефективності (енергозбереження</w:t>
      </w:r>
      <w:r w:rsidRPr="00366604">
        <w:rPr>
          <w:szCs w:val="28"/>
          <w:lang w:val="uk-UA" w:eastAsia="ar-SA"/>
        </w:rPr>
        <w:t xml:space="preserve">) відбувається двічі на рік у липні та </w:t>
      </w:r>
      <w:r w:rsidR="00347AA2" w:rsidRPr="00366604">
        <w:rPr>
          <w:szCs w:val="28"/>
          <w:lang w:val="uk-UA" w:eastAsia="ar-SA"/>
        </w:rPr>
        <w:t>листопаді</w:t>
      </w:r>
      <w:r w:rsidR="00E55336" w:rsidRPr="00366604">
        <w:rPr>
          <w:szCs w:val="28"/>
          <w:lang w:val="uk-UA" w:eastAsia="ar-SA"/>
        </w:rPr>
        <w:t xml:space="preserve"> місяцях</w:t>
      </w:r>
      <w:r w:rsidR="008A68B2" w:rsidRPr="00366604">
        <w:rPr>
          <w:szCs w:val="28"/>
          <w:lang w:val="uk-UA" w:eastAsia="ar-SA"/>
        </w:rPr>
        <w:t>, з врахуванням фактичних не використаних залишків бюджетних призначень за погодженням із фінансовим управлінням</w:t>
      </w:r>
      <w:r w:rsidR="00F77CBD" w:rsidRPr="00366604">
        <w:rPr>
          <w:szCs w:val="28"/>
          <w:lang w:val="uk-UA" w:eastAsia="ar-SA"/>
        </w:rPr>
        <w:t xml:space="preserve"> Ніжинської міської ради</w:t>
      </w:r>
      <w:r w:rsidR="008A68B2" w:rsidRPr="00366604">
        <w:rPr>
          <w:szCs w:val="28"/>
          <w:lang w:val="uk-UA" w:eastAsia="ar-SA"/>
        </w:rPr>
        <w:t xml:space="preserve">. </w:t>
      </w:r>
      <w:r w:rsidRPr="00366604">
        <w:rPr>
          <w:szCs w:val="28"/>
          <w:lang w:val="uk-UA" w:eastAsia="ar-SA"/>
        </w:rPr>
        <w:t>Відповідні розпорядники бюджетних коштів готують розрахунки та пропозиції у встановленому порядку за погодженням із сектором енергоменеджменту та енергоефективності.</w:t>
      </w:r>
    </w:p>
    <w:p w14:paraId="422EEB3D" w14:textId="77777777" w:rsidR="00165D25" w:rsidRPr="00366604" w:rsidRDefault="00165D25">
      <w:pPr>
        <w:pStyle w:val="ad"/>
        <w:tabs>
          <w:tab w:val="left" w:pos="993"/>
        </w:tabs>
        <w:spacing w:after="0"/>
        <w:ind w:left="567"/>
        <w:rPr>
          <w:szCs w:val="28"/>
          <w:lang w:val="uk-UA"/>
        </w:rPr>
      </w:pPr>
    </w:p>
    <w:p w14:paraId="1D035DC0" w14:textId="77777777" w:rsidR="00165D25" w:rsidRPr="00366604" w:rsidRDefault="000E16B8">
      <w:pPr>
        <w:pStyle w:val="ad"/>
        <w:widowControl w:val="0"/>
        <w:numPr>
          <w:ilvl w:val="0"/>
          <w:numId w:val="2"/>
        </w:numPr>
        <w:tabs>
          <w:tab w:val="left" w:pos="964"/>
        </w:tabs>
        <w:spacing w:after="0"/>
        <w:ind w:left="0" w:firstLine="567"/>
        <w:jc w:val="center"/>
        <w:outlineLvl w:val="0"/>
        <w:rPr>
          <w:b/>
          <w:spacing w:val="3"/>
          <w:szCs w:val="28"/>
          <w:lang w:val="uk-UA" w:eastAsia="uk-UA" w:bidi="uk-UA"/>
        </w:rPr>
      </w:pPr>
      <w:bookmarkStart w:id="12" w:name="_Toc460573895"/>
      <w:r w:rsidRPr="00366604">
        <w:rPr>
          <w:b/>
          <w:spacing w:val="3"/>
          <w:szCs w:val="28"/>
          <w:lang w:val="uk-UA" w:eastAsia="uk-UA" w:bidi="uk-UA"/>
        </w:rPr>
        <w:t>Заключні положення</w:t>
      </w:r>
      <w:bookmarkEnd w:id="12"/>
    </w:p>
    <w:p w14:paraId="25305961" w14:textId="77777777" w:rsidR="00165D25" w:rsidRPr="00366604" w:rsidRDefault="000E16B8">
      <w:pPr>
        <w:spacing w:after="0"/>
        <w:ind w:firstLine="567"/>
        <w:rPr>
          <w:color w:val="000000" w:themeColor="text1"/>
          <w:szCs w:val="28"/>
          <w:lang w:val="uk-UA"/>
        </w:rPr>
      </w:pPr>
      <w:r w:rsidRPr="00366604">
        <w:rPr>
          <w:szCs w:val="28"/>
          <w:lang w:val="uk-UA"/>
        </w:rPr>
        <w:t xml:space="preserve">Контроль за виконанням Порядку покладається на </w:t>
      </w:r>
      <w:r w:rsidRPr="00366604">
        <w:rPr>
          <w:color w:val="000000" w:themeColor="text1"/>
          <w:szCs w:val="28"/>
          <w:lang w:val="uk-UA"/>
        </w:rPr>
        <w:t xml:space="preserve">сектор </w:t>
      </w:r>
      <w:r w:rsidRPr="00366604">
        <w:rPr>
          <w:szCs w:val="28"/>
          <w:lang w:val="uk-UA"/>
        </w:rPr>
        <w:t xml:space="preserve">енергоменеджменту та енергоефективності. </w:t>
      </w:r>
    </w:p>
    <w:p w14:paraId="4AE1B4C8" w14:textId="77777777" w:rsidR="00165D25" w:rsidRPr="00366604" w:rsidRDefault="000E16B8">
      <w:pPr>
        <w:spacing w:after="0"/>
        <w:ind w:firstLine="567"/>
        <w:rPr>
          <w:szCs w:val="28"/>
          <w:lang w:val="uk-UA"/>
        </w:rPr>
      </w:pPr>
      <w:r w:rsidRPr="00366604">
        <w:rPr>
          <w:szCs w:val="28"/>
          <w:lang w:val="uk-UA"/>
        </w:rPr>
        <w:t>Керівники установ зобов’язані ознайомлювати працівників, що приймаються на роботу, з Порядком в момент оформлення документів щодо прийому на роботу.</w:t>
      </w:r>
    </w:p>
    <w:p w14:paraId="4FE12EA1" w14:textId="1A983C7D" w:rsidR="00165D25" w:rsidRPr="00366604" w:rsidRDefault="000E16B8">
      <w:pPr>
        <w:spacing w:after="0"/>
        <w:ind w:firstLine="567"/>
        <w:rPr>
          <w:szCs w:val="28"/>
          <w:lang w:val="uk-UA"/>
        </w:rPr>
      </w:pPr>
      <w:r w:rsidRPr="00366604">
        <w:rPr>
          <w:szCs w:val="28"/>
          <w:lang w:val="uk-UA"/>
        </w:rPr>
        <w:t xml:space="preserve">Суперечки, що виникають під час </w:t>
      </w:r>
      <w:r w:rsidR="00F77CBD" w:rsidRPr="00366604">
        <w:rPr>
          <w:szCs w:val="28"/>
          <w:lang w:val="uk-UA"/>
        </w:rPr>
        <w:t>встановлення розміру</w:t>
      </w:r>
      <w:r w:rsidRPr="00366604">
        <w:rPr>
          <w:szCs w:val="28"/>
          <w:lang w:val="uk-UA"/>
        </w:rPr>
        <w:t xml:space="preserve"> премій згідно із Порядком, вирішуються сектором енергоменеджменту та енергоефективності.</w:t>
      </w:r>
    </w:p>
    <w:p w14:paraId="0CC6A564" w14:textId="7CCED66F" w:rsidR="00165D25" w:rsidRDefault="000E16B8">
      <w:pPr>
        <w:spacing w:after="0"/>
        <w:ind w:firstLine="567"/>
        <w:rPr>
          <w:szCs w:val="28"/>
          <w:lang w:val="uk-UA"/>
        </w:rPr>
      </w:pPr>
      <w:r w:rsidRPr="00366604">
        <w:rPr>
          <w:szCs w:val="28"/>
          <w:lang w:val="uk-UA"/>
        </w:rPr>
        <w:t>Дія Порядку триває до його скасування або до прийняття нового Порядку</w:t>
      </w:r>
      <w:r w:rsidR="00F77CBD" w:rsidRPr="00366604">
        <w:rPr>
          <w:szCs w:val="28"/>
          <w:lang w:val="uk-UA"/>
        </w:rPr>
        <w:t xml:space="preserve"> Ніжинською міською радою</w:t>
      </w:r>
      <w:r w:rsidRPr="00366604">
        <w:rPr>
          <w:szCs w:val="28"/>
          <w:lang w:val="uk-UA"/>
        </w:rPr>
        <w:t>.</w:t>
      </w:r>
    </w:p>
    <w:p w14:paraId="3BC3AB12" w14:textId="77777777" w:rsidR="00165D25" w:rsidRDefault="00165D25">
      <w:pPr>
        <w:spacing w:after="0"/>
        <w:ind w:firstLine="567"/>
        <w:rPr>
          <w:szCs w:val="28"/>
          <w:lang w:val="uk-UA"/>
        </w:rPr>
      </w:pPr>
    </w:p>
    <w:sectPr w:rsidR="00165D25">
      <w:pgSz w:w="11906" w:h="16838"/>
      <w:pgMar w:top="1134"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3B3C2" w14:textId="77777777" w:rsidR="00A778AE" w:rsidRDefault="00A778AE">
      <w:pPr>
        <w:spacing w:after="0"/>
      </w:pPr>
      <w:r>
        <w:separator/>
      </w:r>
    </w:p>
  </w:endnote>
  <w:endnote w:type="continuationSeparator" w:id="0">
    <w:p w14:paraId="78C7B33E" w14:textId="77777777" w:rsidR="00A778AE" w:rsidRDefault="00A77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default"/>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0818A" w14:textId="77777777" w:rsidR="00A778AE" w:rsidRDefault="00A778AE">
      <w:pPr>
        <w:spacing w:after="0"/>
      </w:pPr>
      <w:r>
        <w:separator/>
      </w:r>
    </w:p>
  </w:footnote>
  <w:footnote w:type="continuationSeparator" w:id="0">
    <w:p w14:paraId="7BF684CC" w14:textId="77777777" w:rsidR="00A778AE" w:rsidRDefault="00A778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42ED"/>
    <w:multiLevelType w:val="hybridMultilevel"/>
    <w:tmpl w:val="C12ADA34"/>
    <w:lvl w:ilvl="0" w:tplc="911A1502">
      <w:start w:val="1"/>
      <w:numFmt w:val="decimal"/>
      <w:lvlText w:val="%1-"/>
      <w:lvlJc w:val="left"/>
      <w:pPr>
        <w:ind w:left="1211" w:hanging="360"/>
      </w:pPr>
      <w:rPr>
        <w:rFonts w:cstheme="minorBidi"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977FA8"/>
    <w:multiLevelType w:val="multilevel"/>
    <w:tmpl w:val="11977FA8"/>
    <w:lvl w:ilvl="0">
      <w:numFmt w:val="bullet"/>
      <w:lvlText w:val="-"/>
      <w:lvlJc w:val="left"/>
      <w:pPr>
        <w:ind w:left="1429" w:hanging="360"/>
      </w:pPr>
      <w:rPr>
        <w:rFonts w:ascii="Times New Roman" w:eastAsia="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15:restartNumberingAfterBreak="0">
    <w:nsid w:val="397A3276"/>
    <w:multiLevelType w:val="multilevel"/>
    <w:tmpl w:val="397A327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FD096F"/>
    <w:multiLevelType w:val="multilevel"/>
    <w:tmpl w:val="3CFD096F"/>
    <w:lvl w:ilvl="0">
      <w:start w:val="1"/>
      <w:numFmt w:val="decimal"/>
      <w:lvlText w:val="%1."/>
      <w:lvlJc w:val="left"/>
      <w:pPr>
        <w:ind w:left="347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CD3BA1"/>
    <w:multiLevelType w:val="multilevel"/>
    <w:tmpl w:val="68CD3BA1"/>
    <w:lvl w:ilvl="0">
      <w:start w:val="3"/>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vest">
    <w15:presenceInfo w15:providerId="None" w15:userId="Inv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0A"/>
    <w:rsid w:val="00001464"/>
    <w:rsid w:val="00001EB8"/>
    <w:rsid w:val="00010C35"/>
    <w:rsid w:val="0001712D"/>
    <w:rsid w:val="000266EC"/>
    <w:rsid w:val="00032C22"/>
    <w:rsid w:val="000537D8"/>
    <w:rsid w:val="00057E90"/>
    <w:rsid w:val="00057FEB"/>
    <w:rsid w:val="00060F5C"/>
    <w:rsid w:val="000644AE"/>
    <w:rsid w:val="000652D0"/>
    <w:rsid w:val="00065D10"/>
    <w:rsid w:val="00066367"/>
    <w:rsid w:val="00071571"/>
    <w:rsid w:val="00077299"/>
    <w:rsid w:val="000836A9"/>
    <w:rsid w:val="000872A7"/>
    <w:rsid w:val="000875E6"/>
    <w:rsid w:val="0009473E"/>
    <w:rsid w:val="000A1FCF"/>
    <w:rsid w:val="000A4967"/>
    <w:rsid w:val="000B7251"/>
    <w:rsid w:val="000C6EFF"/>
    <w:rsid w:val="000D324F"/>
    <w:rsid w:val="000D4AD4"/>
    <w:rsid w:val="000D6DDE"/>
    <w:rsid w:val="000E16B8"/>
    <w:rsid w:val="000E7C13"/>
    <w:rsid w:val="000F2862"/>
    <w:rsid w:val="000F3A5D"/>
    <w:rsid w:val="000F4AF5"/>
    <w:rsid w:val="000F5476"/>
    <w:rsid w:val="0010170A"/>
    <w:rsid w:val="00112E53"/>
    <w:rsid w:val="00117293"/>
    <w:rsid w:val="00120E5F"/>
    <w:rsid w:val="001220D6"/>
    <w:rsid w:val="00126BC0"/>
    <w:rsid w:val="001406FF"/>
    <w:rsid w:val="0014259B"/>
    <w:rsid w:val="00162A04"/>
    <w:rsid w:val="00165D25"/>
    <w:rsid w:val="00170F2F"/>
    <w:rsid w:val="00171191"/>
    <w:rsid w:val="00174859"/>
    <w:rsid w:val="00180A65"/>
    <w:rsid w:val="001945FF"/>
    <w:rsid w:val="00196461"/>
    <w:rsid w:val="00196578"/>
    <w:rsid w:val="001A32F5"/>
    <w:rsid w:val="001A4EE4"/>
    <w:rsid w:val="001B0E26"/>
    <w:rsid w:val="001B3EC9"/>
    <w:rsid w:val="001B76D8"/>
    <w:rsid w:val="001C0C20"/>
    <w:rsid w:val="001C3230"/>
    <w:rsid w:val="001D0C8D"/>
    <w:rsid w:val="001D3BC3"/>
    <w:rsid w:val="001D4059"/>
    <w:rsid w:val="001D5B10"/>
    <w:rsid w:val="001E2886"/>
    <w:rsid w:val="001E3FDE"/>
    <w:rsid w:val="001E5528"/>
    <w:rsid w:val="00205452"/>
    <w:rsid w:val="00205A72"/>
    <w:rsid w:val="002138EE"/>
    <w:rsid w:val="00214A3B"/>
    <w:rsid w:val="00215011"/>
    <w:rsid w:val="00223803"/>
    <w:rsid w:val="00237916"/>
    <w:rsid w:val="002572CB"/>
    <w:rsid w:val="00260F81"/>
    <w:rsid w:val="0026773B"/>
    <w:rsid w:val="002747FE"/>
    <w:rsid w:val="002753BE"/>
    <w:rsid w:val="0028692A"/>
    <w:rsid w:val="002906CC"/>
    <w:rsid w:val="0029460E"/>
    <w:rsid w:val="002A03BB"/>
    <w:rsid w:val="002A6BA6"/>
    <w:rsid w:val="002A73A7"/>
    <w:rsid w:val="002B0117"/>
    <w:rsid w:val="002B2E04"/>
    <w:rsid w:val="002C435B"/>
    <w:rsid w:val="002C6D68"/>
    <w:rsid w:val="002E0E53"/>
    <w:rsid w:val="002E5F0A"/>
    <w:rsid w:val="00301AFB"/>
    <w:rsid w:val="003152C4"/>
    <w:rsid w:val="0032149F"/>
    <w:rsid w:val="00323298"/>
    <w:rsid w:val="00337B8A"/>
    <w:rsid w:val="0034378E"/>
    <w:rsid w:val="00347AA2"/>
    <w:rsid w:val="0035144A"/>
    <w:rsid w:val="003531DE"/>
    <w:rsid w:val="00363F4C"/>
    <w:rsid w:val="00366604"/>
    <w:rsid w:val="00367684"/>
    <w:rsid w:val="00374FAB"/>
    <w:rsid w:val="00375073"/>
    <w:rsid w:val="0037525D"/>
    <w:rsid w:val="0038182B"/>
    <w:rsid w:val="003874D3"/>
    <w:rsid w:val="003A447D"/>
    <w:rsid w:val="003A49FC"/>
    <w:rsid w:val="003B1903"/>
    <w:rsid w:val="003B2AC6"/>
    <w:rsid w:val="003C2FD4"/>
    <w:rsid w:val="003C5836"/>
    <w:rsid w:val="003D2221"/>
    <w:rsid w:val="003D6216"/>
    <w:rsid w:val="003F2C74"/>
    <w:rsid w:val="003F46FC"/>
    <w:rsid w:val="003F6475"/>
    <w:rsid w:val="00440A6C"/>
    <w:rsid w:val="00447736"/>
    <w:rsid w:val="00453D95"/>
    <w:rsid w:val="004542FB"/>
    <w:rsid w:val="00455368"/>
    <w:rsid w:val="00457793"/>
    <w:rsid w:val="004615FF"/>
    <w:rsid w:val="00476690"/>
    <w:rsid w:val="00492EF6"/>
    <w:rsid w:val="00493414"/>
    <w:rsid w:val="004B0C31"/>
    <w:rsid w:val="004C04FC"/>
    <w:rsid w:val="004C28AF"/>
    <w:rsid w:val="004C3119"/>
    <w:rsid w:val="004C60A6"/>
    <w:rsid w:val="004C7136"/>
    <w:rsid w:val="004D0A3E"/>
    <w:rsid w:val="004D4C37"/>
    <w:rsid w:val="004E00EB"/>
    <w:rsid w:val="004E76CE"/>
    <w:rsid w:val="004F03E5"/>
    <w:rsid w:val="00500746"/>
    <w:rsid w:val="00504CAD"/>
    <w:rsid w:val="00506069"/>
    <w:rsid w:val="005071EA"/>
    <w:rsid w:val="00507A94"/>
    <w:rsid w:val="0051063D"/>
    <w:rsid w:val="00510BBA"/>
    <w:rsid w:val="00524ED6"/>
    <w:rsid w:val="00533439"/>
    <w:rsid w:val="00533F7A"/>
    <w:rsid w:val="00540D99"/>
    <w:rsid w:val="00543514"/>
    <w:rsid w:val="00544E61"/>
    <w:rsid w:val="005458A5"/>
    <w:rsid w:val="00552D2E"/>
    <w:rsid w:val="00564CC9"/>
    <w:rsid w:val="00572A80"/>
    <w:rsid w:val="005803DB"/>
    <w:rsid w:val="0058399A"/>
    <w:rsid w:val="005A123D"/>
    <w:rsid w:val="005B323D"/>
    <w:rsid w:val="005C245B"/>
    <w:rsid w:val="005C58D2"/>
    <w:rsid w:val="005D0D83"/>
    <w:rsid w:val="005D45D5"/>
    <w:rsid w:val="005D4EED"/>
    <w:rsid w:val="005D7A4E"/>
    <w:rsid w:val="005E69F1"/>
    <w:rsid w:val="0060349D"/>
    <w:rsid w:val="00603AB0"/>
    <w:rsid w:val="0060528E"/>
    <w:rsid w:val="006070A7"/>
    <w:rsid w:val="006115BE"/>
    <w:rsid w:val="00612996"/>
    <w:rsid w:val="00622E2D"/>
    <w:rsid w:val="00623A6C"/>
    <w:rsid w:val="00635C8C"/>
    <w:rsid w:val="00640277"/>
    <w:rsid w:val="00643357"/>
    <w:rsid w:val="006446FA"/>
    <w:rsid w:val="006477AB"/>
    <w:rsid w:val="00660254"/>
    <w:rsid w:val="0067031B"/>
    <w:rsid w:val="006754AD"/>
    <w:rsid w:val="00681B3C"/>
    <w:rsid w:val="00683BB5"/>
    <w:rsid w:val="00684244"/>
    <w:rsid w:val="00690870"/>
    <w:rsid w:val="00692C94"/>
    <w:rsid w:val="006931F4"/>
    <w:rsid w:val="006B32F6"/>
    <w:rsid w:val="006B523E"/>
    <w:rsid w:val="006D785E"/>
    <w:rsid w:val="006E0C9F"/>
    <w:rsid w:val="006E65C0"/>
    <w:rsid w:val="006F61FF"/>
    <w:rsid w:val="00704289"/>
    <w:rsid w:val="00716BF8"/>
    <w:rsid w:val="00716D35"/>
    <w:rsid w:val="00724D61"/>
    <w:rsid w:val="00747350"/>
    <w:rsid w:val="0075045D"/>
    <w:rsid w:val="00757E2A"/>
    <w:rsid w:val="00762B26"/>
    <w:rsid w:val="00770AA8"/>
    <w:rsid w:val="00771DE4"/>
    <w:rsid w:val="0077220D"/>
    <w:rsid w:val="0077417C"/>
    <w:rsid w:val="00783DF9"/>
    <w:rsid w:val="00784C05"/>
    <w:rsid w:val="007946A9"/>
    <w:rsid w:val="00796BD1"/>
    <w:rsid w:val="007A120D"/>
    <w:rsid w:val="007A63E4"/>
    <w:rsid w:val="007B10B3"/>
    <w:rsid w:val="007B15E1"/>
    <w:rsid w:val="007B6B16"/>
    <w:rsid w:val="007B70BB"/>
    <w:rsid w:val="007C1D28"/>
    <w:rsid w:val="007C6A32"/>
    <w:rsid w:val="007D3045"/>
    <w:rsid w:val="007D4320"/>
    <w:rsid w:val="007D5E45"/>
    <w:rsid w:val="007E7B91"/>
    <w:rsid w:val="007F31EB"/>
    <w:rsid w:val="007F73CC"/>
    <w:rsid w:val="0080488D"/>
    <w:rsid w:val="008063DE"/>
    <w:rsid w:val="00813C51"/>
    <w:rsid w:val="00814892"/>
    <w:rsid w:val="0082698C"/>
    <w:rsid w:val="00833DDB"/>
    <w:rsid w:val="0085449A"/>
    <w:rsid w:val="008606EA"/>
    <w:rsid w:val="00861772"/>
    <w:rsid w:val="0086456A"/>
    <w:rsid w:val="0087361A"/>
    <w:rsid w:val="00887047"/>
    <w:rsid w:val="00891555"/>
    <w:rsid w:val="008A68B2"/>
    <w:rsid w:val="008B4259"/>
    <w:rsid w:val="008B74BB"/>
    <w:rsid w:val="008C4DB9"/>
    <w:rsid w:val="008D5B15"/>
    <w:rsid w:val="008E19B2"/>
    <w:rsid w:val="008F2FFE"/>
    <w:rsid w:val="008F61DE"/>
    <w:rsid w:val="00925F26"/>
    <w:rsid w:val="0092770E"/>
    <w:rsid w:val="00931D58"/>
    <w:rsid w:val="0093478D"/>
    <w:rsid w:val="00941362"/>
    <w:rsid w:val="00953BAA"/>
    <w:rsid w:val="00960C33"/>
    <w:rsid w:val="009649D3"/>
    <w:rsid w:val="009737AD"/>
    <w:rsid w:val="009A2AB0"/>
    <w:rsid w:val="009C3F0D"/>
    <w:rsid w:val="009D4C6A"/>
    <w:rsid w:val="009D5A01"/>
    <w:rsid w:val="009D64A7"/>
    <w:rsid w:val="009F0163"/>
    <w:rsid w:val="009F5076"/>
    <w:rsid w:val="009F5BE7"/>
    <w:rsid w:val="00A117D1"/>
    <w:rsid w:val="00A13358"/>
    <w:rsid w:val="00A212A4"/>
    <w:rsid w:val="00A24A46"/>
    <w:rsid w:val="00A27360"/>
    <w:rsid w:val="00A344C3"/>
    <w:rsid w:val="00A36586"/>
    <w:rsid w:val="00A422AB"/>
    <w:rsid w:val="00A45A89"/>
    <w:rsid w:val="00A4607C"/>
    <w:rsid w:val="00A5309F"/>
    <w:rsid w:val="00A54DB4"/>
    <w:rsid w:val="00A6409E"/>
    <w:rsid w:val="00A71DC3"/>
    <w:rsid w:val="00A778AE"/>
    <w:rsid w:val="00A80582"/>
    <w:rsid w:val="00A8152C"/>
    <w:rsid w:val="00A86497"/>
    <w:rsid w:val="00A93D16"/>
    <w:rsid w:val="00AA3E7A"/>
    <w:rsid w:val="00AA4B4A"/>
    <w:rsid w:val="00AA6C09"/>
    <w:rsid w:val="00AA7895"/>
    <w:rsid w:val="00AB3E87"/>
    <w:rsid w:val="00AB4DD7"/>
    <w:rsid w:val="00AC106B"/>
    <w:rsid w:val="00AC64AD"/>
    <w:rsid w:val="00AC6D65"/>
    <w:rsid w:val="00AC7441"/>
    <w:rsid w:val="00AD041B"/>
    <w:rsid w:val="00AD234A"/>
    <w:rsid w:val="00AE1046"/>
    <w:rsid w:val="00AE20C3"/>
    <w:rsid w:val="00AE3F37"/>
    <w:rsid w:val="00AF24D0"/>
    <w:rsid w:val="00B01994"/>
    <w:rsid w:val="00B02761"/>
    <w:rsid w:val="00B039C3"/>
    <w:rsid w:val="00B05521"/>
    <w:rsid w:val="00B20586"/>
    <w:rsid w:val="00B26C4A"/>
    <w:rsid w:val="00B57905"/>
    <w:rsid w:val="00B57E72"/>
    <w:rsid w:val="00B839D0"/>
    <w:rsid w:val="00B93DDD"/>
    <w:rsid w:val="00B94A60"/>
    <w:rsid w:val="00B95866"/>
    <w:rsid w:val="00B96F8B"/>
    <w:rsid w:val="00BB0936"/>
    <w:rsid w:val="00BB629D"/>
    <w:rsid w:val="00BC23B9"/>
    <w:rsid w:val="00BC2852"/>
    <w:rsid w:val="00BC77E0"/>
    <w:rsid w:val="00BD30F3"/>
    <w:rsid w:val="00BE1D87"/>
    <w:rsid w:val="00BF7132"/>
    <w:rsid w:val="00C046AE"/>
    <w:rsid w:val="00C11AC0"/>
    <w:rsid w:val="00C15749"/>
    <w:rsid w:val="00C16EC6"/>
    <w:rsid w:val="00C222DF"/>
    <w:rsid w:val="00C328EE"/>
    <w:rsid w:val="00C54FC3"/>
    <w:rsid w:val="00C74D6E"/>
    <w:rsid w:val="00C753DD"/>
    <w:rsid w:val="00C770B3"/>
    <w:rsid w:val="00C8251E"/>
    <w:rsid w:val="00C826CF"/>
    <w:rsid w:val="00C83A0B"/>
    <w:rsid w:val="00C96492"/>
    <w:rsid w:val="00C9766F"/>
    <w:rsid w:val="00CA4D78"/>
    <w:rsid w:val="00CB7744"/>
    <w:rsid w:val="00CD26F9"/>
    <w:rsid w:val="00CF206B"/>
    <w:rsid w:val="00CF39CB"/>
    <w:rsid w:val="00D011D8"/>
    <w:rsid w:val="00D041C7"/>
    <w:rsid w:val="00D21153"/>
    <w:rsid w:val="00D23B49"/>
    <w:rsid w:val="00D24F31"/>
    <w:rsid w:val="00D526EF"/>
    <w:rsid w:val="00D5277E"/>
    <w:rsid w:val="00D61E81"/>
    <w:rsid w:val="00D74422"/>
    <w:rsid w:val="00D74827"/>
    <w:rsid w:val="00D77720"/>
    <w:rsid w:val="00D87641"/>
    <w:rsid w:val="00D91D29"/>
    <w:rsid w:val="00D93332"/>
    <w:rsid w:val="00D93548"/>
    <w:rsid w:val="00DB638E"/>
    <w:rsid w:val="00DD10CA"/>
    <w:rsid w:val="00DD5B44"/>
    <w:rsid w:val="00DF5021"/>
    <w:rsid w:val="00E073B9"/>
    <w:rsid w:val="00E07752"/>
    <w:rsid w:val="00E1479C"/>
    <w:rsid w:val="00E15B4A"/>
    <w:rsid w:val="00E206F1"/>
    <w:rsid w:val="00E2468C"/>
    <w:rsid w:val="00E3066C"/>
    <w:rsid w:val="00E35077"/>
    <w:rsid w:val="00E356C5"/>
    <w:rsid w:val="00E415AB"/>
    <w:rsid w:val="00E46E77"/>
    <w:rsid w:val="00E5263A"/>
    <w:rsid w:val="00E55336"/>
    <w:rsid w:val="00E57942"/>
    <w:rsid w:val="00E60003"/>
    <w:rsid w:val="00E72395"/>
    <w:rsid w:val="00E84A71"/>
    <w:rsid w:val="00E91D2B"/>
    <w:rsid w:val="00EA58B7"/>
    <w:rsid w:val="00EA675E"/>
    <w:rsid w:val="00EC2840"/>
    <w:rsid w:val="00EC3F45"/>
    <w:rsid w:val="00EC7F18"/>
    <w:rsid w:val="00ED0825"/>
    <w:rsid w:val="00ED2D76"/>
    <w:rsid w:val="00ED6B61"/>
    <w:rsid w:val="00EF5F31"/>
    <w:rsid w:val="00F03B9B"/>
    <w:rsid w:val="00F124F7"/>
    <w:rsid w:val="00F132FB"/>
    <w:rsid w:val="00F220A7"/>
    <w:rsid w:val="00F333E4"/>
    <w:rsid w:val="00F40B6D"/>
    <w:rsid w:val="00F506DD"/>
    <w:rsid w:val="00F51E16"/>
    <w:rsid w:val="00F550D6"/>
    <w:rsid w:val="00F61FD0"/>
    <w:rsid w:val="00F671CE"/>
    <w:rsid w:val="00F70453"/>
    <w:rsid w:val="00F77CBD"/>
    <w:rsid w:val="00F80282"/>
    <w:rsid w:val="00F82EF5"/>
    <w:rsid w:val="00F87E29"/>
    <w:rsid w:val="00F904BF"/>
    <w:rsid w:val="00F97FE6"/>
    <w:rsid w:val="00FA7DFE"/>
    <w:rsid w:val="00FB2D60"/>
    <w:rsid w:val="00FB4AD2"/>
    <w:rsid w:val="00FB4F49"/>
    <w:rsid w:val="00FD03F7"/>
    <w:rsid w:val="00FE11A7"/>
    <w:rsid w:val="00FF0A15"/>
    <w:rsid w:val="00FF2749"/>
    <w:rsid w:val="00FF2C36"/>
    <w:rsid w:val="00FF72DF"/>
    <w:rsid w:val="13645068"/>
    <w:rsid w:val="13AA0E91"/>
    <w:rsid w:val="3B504087"/>
    <w:rsid w:val="50A14054"/>
    <w:rsid w:val="753D61C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BC684B"/>
  <w15:docId w15:val="{DA111E95-289D-FB48-BBA2-E8059D77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uk-U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rFonts w:eastAsia="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pPr>
    <w:rPr>
      <w:rFonts w:ascii="Segoe UI" w:hAnsi="Segoe UI" w:cs="Segoe UI"/>
      <w:sz w:val="18"/>
      <w:szCs w:val="18"/>
    </w:rPr>
  </w:style>
  <w:style w:type="paragraph" w:styleId="a5">
    <w:name w:val="Body Text"/>
    <w:basedOn w:val="a"/>
    <w:link w:val="a6"/>
    <w:uiPriority w:val="1"/>
    <w:qFormat/>
    <w:pPr>
      <w:widowControl w:val="0"/>
      <w:spacing w:after="0"/>
      <w:ind w:left="965" w:hanging="851"/>
      <w:jc w:val="left"/>
    </w:pPr>
    <w:rPr>
      <w:szCs w:val="28"/>
      <w:lang w:eastAsia="en-GB"/>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qFormat/>
    <w:rPr>
      <w:sz w:val="20"/>
    </w:rPr>
  </w:style>
  <w:style w:type="paragraph" w:styleId="aa">
    <w:name w:val="annotation subject"/>
    <w:basedOn w:val="a8"/>
    <w:next w:val="a8"/>
    <w:link w:val="ab"/>
    <w:uiPriority w:val="99"/>
    <w:semiHidden/>
    <w:unhideWhenUsed/>
    <w:rPr>
      <w:b/>
      <w:bCs/>
    </w:rPr>
  </w:style>
  <w:style w:type="table" w:styleId="ac">
    <w:name w:val="Table Grid"/>
    <w:basedOn w:val="a1"/>
    <w:rPr>
      <w:rFonts w:eastAsia="Times New Roman"/>
      <w:sz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pPr>
      <w:ind w:left="720"/>
      <w:contextualSpacing/>
    </w:pPr>
  </w:style>
  <w:style w:type="character" w:customStyle="1" w:styleId="ae">
    <w:name w:val="Абзац списка Знак"/>
    <w:link w:val="ad"/>
    <w:uiPriority w:val="34"/>
    <w:qFormat/>
    <w:rPr>
      <w:rFonts w:eastAsia="Times New Roman"/>
      <w:szCs w:val="20"/>
      <w:lang w:val="ru-RU" w:eastAsia="ru-RU"/>
    </w:rPr>
  </w:style>
  <w:style w:type="character" w:customStyle="1" w:styleId="a4">
    <w:name w:val="Текст выноски Знак"/>
    <w:basedOn w:val="a0"/>
    <w:link w:val="a3"/>
    <w:uiPriority w:val="99"/>
    <w:semiHidden/>
    <w:rPr>
      <w:rFonts w:ascii="Segoe UI" w:eastAsia="Times New Roman" w:hAnsi="Segoe UI" w:cs="Segoe UI"/>
      <w:sz w:val="18"/>
      <w:szCs w:val="18"/>
      <w:lang w:val="ru-RU" w:eastAsia="ru-RU"/>
    </w:rPr>
  </w:style>
  <w:style w:type="character" w:customStyle="1" w:styleId="a9">
    <w:name w:val="Текст примечания Знак"/>
    <w:basedOn w:val="a0"/>
    <w:link w:val="a8"/>
    <w:uiPriority w:val="99"/>
    <w:semiHidden/>
    <w:rPr>
      <w:rFonts w:eastAsia="Times New Roman"/>
      <w:sz w:val="20"/>
      <w:szCs w:val="20"/>
      <w:lang w:val="ru-RU" w:eastAsia="ru-RU"/>
    </w:rPr>
  </w:style>
  <w:style w:type="character" w:customStyle="1" w:styleId="ab">
    <w:name w:val="Тема примечания Знак"/>
    <w:basedOn w:val="a9"/>
    <w:link w:val="aa"/>
    <w:uiPriority w:val="99"/>
    <w:semiHidden/>
    <w:rPr>
      <w:rFonts w:eastAsia="Times New Roman"/>
      <w:b/>
      <w:bCs/>
      <w:sz w:val="20"/>
      <w:szCs w:val="20"/>
      <w:lang w:val="ru-RU" w:eastAsia="ru-RU"/>
    </w:rPr>
  </w:style>
  <w:style w:type="paragraph" w:customStyle="1" w:styleId="af">
    <w:name w:val="Базовий"/>
    <w:pPr>
      <w:tabs>
        <w:tab w:val="left" w:pos="708"/>
      </w:tabs>
      <w:suppressAutoHyphens/>
      <w:spacing w:after="200" w:line="276" w:lineRule="auto"/>
    </w:pPr>
    <w:rPr>
      <w:rFonts w:ascii="Calibri" w:eastAsia="SimSun" w:hAnsi="Calibri" w:cstheme="minorBidi"/>
      <w:color w:val="00000A"/>
      <w:sz w:val="22"/>
      <w:szCs w:val="22"/>
      <w:lang w:val="ru-RU" w:eastAsia="ru-RU"/>
    </w:rPr>
  </w:style>
  <w:style w:type="paragraph" w:customStyle="1" w:styleId="Standard">
    <w:name w:val="Standard"/>
    <w:pPr>
      <w:widowControl w:val="0"/>
      <w:suppressAutoHyphens/>
      <w:autoSpaceDN w:val="0"/>
      <w:textAlignment w:val="baseline"/>
    </w:pPr>
    <w:rPr>
      <w:rFonts w:eastAsia="Andale Sans UI" w:cs="Tahoma"/>
      <w:kern w:val="3"/>
      <w:sz w:val="24"/>
      <w:szCs w:val="24"/>
      <w:lang w:eastAsia="en-US"/>
    </w:rPr>
  </w:style>
  <w:style w:type="paragraph" w:customStyle="1" w:styleId="7">
    <w:name w:val="Обычный7"/>
    <w:qFormat/>
    <w:rPr>
      <w:rFonts w:eastAsia="Times New Roman"/>
      <w:lang w:val="ru-RU" w:eastAsia="ru-RU"/>
    </w:rPr>
  </w:style>
  <w:style w:type="paragraph" w:customStyle="1" w:styleId="docdata">
    <w:name w:val="docdata"/>
    <w:basedOn w:val="a"/>
    <w:pPr>
      <w:spacing w:before="100" w:beforeAutospacing="1" w:after="100" w:afterAutospacing="1"/>
      <w:jc w:val="left"/>
    </w:pPr>
    <w:rPr>
      <w:sz w:val="24"/>
      <w:szCs w:val="24"/>
      <w:lang w:eastAsia="en-GB"/>
    </w:rPr>
  </w:style>
  <w:style w:type="paragraph" w:customStyle="1" w:styleId="1">
    <w:name w:val="Обычный1"/>
    <w:rPr>
      <w:rFonts w:eastAsia="Times New Roman"/>
      <w:lang w:val="ru-RU" w:eastAsia="ru-RU"/>
    </w:rPr>
  </w:style>
  <w:style w:type="character" w:customStyle="1" w:styleId="rvts7">
    <w:name w:val="rvts7"/>
    <w:basedOn w:val="a0"/>
  </w:style>
  <w:style w:type="character" w:customStyle="1" w:styleId="Bodytext2">
    <w:name w:val="Body text (2)_"/>
    <w:basedOn w:val="a0"/>
    <w:link w:val="Bodytext20"/>
    <w:rPr>
      <w:rFonts w:eastAsia="Times New Roman"/>
      <w:szCs w:val="28"/>
      <w:shd w:val="clear" w:color="auto" w:fill="FFFFFF"/>
    </w:rPr>
  </w:style>
  <w:style w:type="paragraph" w:customStyle="1" w:styleId="Bodytext20">
    <w:name w:val="Body text (2)"/>
    <w:basedOn w:val="a"/>
    <w:link w:val="Bodytext2"/>
    <w:pPr>
      <w:widowControl w:val="0"/>
      <w:shd w:val="clear" w:color="auto" w:fill="FFFFFF"/>
      <w:spacing w:after="0" w:line="322" w:lineRule="exact"/>
      <w:ind w:hanging="1380"/>
      <w:jc w:val="left"/>
    </w:pPr>
    <w:rPr>
      <w:szCs w:val="28"/>
      <w:lang w:val="uk-UA" w:eastAsia="en-US"/>
    </w:rPr>
  </w:style>
  <w:style w:type="character" w:customStyle="1" w:styleId="a6">
    <w:name w:val="Основной текст Знак"/>
    <w:basedOn w:val="a0"/>
    <w:link w:val="a5"/>
    <w:uiPriority w:val="1"/>
    <w:rPr>
      <w:rFonts w:eastAsia="Times New Roman"/>
      <w:sz w:val="28"/>
      <w:szCs w:val="28"/>
      <w:lang w:eastAsia="en-GB"/>
    </w:rPr>
  </w:style>
  <w:style w:type="character" w:customStyle="1" w:styleId="FontStyle15">
    <w:name w:val="Font Style15"/>
    <w:rsid w:val="008B4259"/>
    <w:rPr>
      <w:rFonts w:ascii="Times New Roman" w:hAnsi="Times New Roman" w:cs="Times New Roman" w:hint="default"/>
      <w:sz w:val="26"/>
      <w:szCs w:val="26"/>
    </w:rPr>
  </w:style>
  <w:style w:type="character" w:customStyle="1" w:styleId="rvts0">
    <w:name w:val="rvts0"/>
    <w:basedOn w:val="a0"/>
    <w:rsid w:val="00EA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A299A-CC68-4062-859B-3C37C353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11680</Words>
  <Characters>6659</Characters>
  <Application>Microsoft Office Word</Application>
  <DocSecurity>0</DocSecurity>
  <Lines>55</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Hoja Rami</dc:creator>
  <cp:lastModifiedBy>Invest</cp:lastModifiedBy>
  <cp:revision>8</cp:revision>
  <cp:lastPrinted>2021-09-23T12:41:00Z</cp:lastPrinted>
  <dcterms:created xsi:type="dcterms:W3CDTF">2021-09-23T09:17:00Z</dcterms:created>
  <dcterms:modified xsi:type="dcterms:W3CDTF">2021-09-24T06:25:00Z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